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84A3" w14:textId="1ECE4A49" w:rsidR="00EA2C6C" w:rsidRPr="00253DB0" w:rsidRDefault="001C6E9B" w:rsidP="4DF77775">
      <w:pPr>
        <w:jc w:val="center"/>
        <w:rPr>
          <w:b/>
          <w:bCs/>
          <w:color w:val="D13438"/>
          <w:sz w:val="22"/>
          <w:szCs w:val="22"/>
          <w:lang w:val="haw-US"/>
        </w:rPr>
      </w:pPr>
      <w:r w:rsidRPr="4DF77775">
        <w:rPr>
          <w:b/>
          <w:bCs/>
          <w:sz w:val="22"/>
          <w:szCs w:val="22"/>
        </w:rPr>
        <w:t>P</w:t>
      </w:r>
      <w:r w:rsidR="00BC70EB" w:rsidRPr="4DF77775">
        <w:rPr>
          <w:b/>
          <w:bCs/>
          <w:sz w:val="22"/>
          <w:szCs w:val="22"/>
        </w:rPr>
        <w:t>articipation and Non-Participation</w:t>
      </w:r>
      <w:r w:rsidR="001C5C93" w:rsidRPr="4DF77775">
        <w:rPr>
          <w:b/>
          <w:bCs/>
          <w:sz w:val="22"/>
          <w:szCs w:val="22"/>
        </w:rPr>
        <w:t xml:space="preserve"> Parent Letters for</w:t>
      </w:r>
      <w:r w:rsidR="00A538B0" w:rsidRPr="4DF77775">
        <w:rPr>
          <w:b/>
          <w:bCs/>
          <w:sz w:val="22"/>
          <w:szCs w:val="22"/>
        </w:rPr>
        <w:t xml:space="preserve"> </w:t>
      </w:r>
      <w:r w:rsidR="001C5C93" w:rsidRPr="4DF77775">
        <w:rPr>
          <w:b/>
          <w:bCs/>
          <w:sz w:val="22"/>
          <w:szCs w:val="22"/>
        </w:rPr>
        <w:t xml:space="preserve">the </w:t>
      </w:r>
      <w:r w:rsidR="4B35C097" w:rsidRPr="00253DB0">
        <w:rPr>
          <w:b/>
          <w:bCs/>
          <w:color w:val="000000" w:themeColor="text1"/>
          <w:sz w:val="22"/>
          <w:szCs w:val="22"/>
          <w:lang w:val="haw-US"/>
        </w:rPr>
        <w:t>Kaiapuni Assessment of Educational Outcomes (KĀ’EO)</w:t>
      </w:r>
    </w:p>
    <w:p w14:paraId="604609DB" w14:textId="77777777" w:rsidR="00B77C66" w:rsidRDefault="00B77C66" w:rsidP="00B77C66">
      <w:pPr>
        <w:ind w:right="144"/>
        <w:rPr>
          <w:spacing w:val="-1"/>
          <w:sz w:val="22"/>
          <w:szCs w:val="22"/>
        </w:rPr>
      </w:pPr>
    </w:p>
    <w:p w14:paraId="79F4F8B6" w14:textId="0D94FC8B" w:rsidR="00506C9B" w:rsidRPr="00715B21" w:rsidRDefault="00506C9B" w:rsidP="4DF77775">
      <w:pPr>
        <w:ind w:right="-180"/>
        <w:rPr>
          <w:color w:val="000000"/>
          <w:sz w:val="22"/>
          <w:szCs w:val="22"/>
          <w:lang w:val="haw-US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1C0604B1" w:rsidRPr="00253DB0">
        <w:rPr>
          <w:b/>
          <w:bCs/>
          <w:color w:val="000000" w:themeColor="text1"/>
          <w:sz w:val="22"/>
          <w:szCs w:val="22"/>
          <w:lang w:val="haw-US"/>
        </w:rPr>
        <w:t>K</w:t>
      </w:r>
      <w:r w:rsidR="135B16C5" w:rsidRPr="00253DB0">
        <w:rPr>
          <w:b/>
          <w:bCs/>
          <w:color w:val="000000" w:themeColor="text1"/>
          <w:sz w:val="22"/>
          <w:szCs w:val="22"/>
          <w:lang w:val="haw-US"/>
        </w:rPr>
        <w:t>aiapuni Assessment of Educational Outcomes (KĀʻEO)</w:t>
      </w:r>
      <w:r w:rsidR="008946AC" w:rsidRPr="00253DB0">
        <w:rPr>
          <w:color w:val="000000" w:themeColor="text1"/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parents.</w:t>
      </w:r>
      <w:r w:rsidR="00090A72" w:rsidRPr="00090A72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4184EF6D" w:rsidRPr="00253DB0">
        <w:rPr>
          <w:color w:val="000000" w:themeColor="text1"/>
          <w:sz w:val="22"/>
          <w:szCs w:val="22"/>
          <w:lang w:val="haw-US"/>
        </w:rPr>
        <w:t>KĀʻEO</w:t>
      </w:r>
      <w:r w:rsidR="00090A72" w:rsidRPr="00253DB0">
        <w:rPr>
          <w:color w:val="000000" w:themeColor="text1"/>
          <w:spacing w:val="-1"/>
          <w:sz w:val="22"/>
          <w:szCs w:val="22"/>
        </w:rPr>
        <w:t xml:space="preserve"> </w:t>
      </w:r>
      <w:r w:rsidR="00090A72" w:rsidRPr="00090A72">
        <w:rPr>
          <w:spacing w:val="-1"/>
          <w:sz w:val="22"/>
          <w:szCs w:val="22"/>
        </w:rPr>
        <w:t>a</w:t>
      </w:r>
      <w:r w:rsidR="00090A72" w:rsidRPr="007C0AB5">
        <w:rPr>
          <w:spacing w:val="-1"/>
          <w:sz w:val="22"/>
          <w:szCs w:val="22"/>
        </w:rPr>
        <w:t xml:space="preserve">nd what </w:t>
      </w:r>
      <w:r w:rsidR="00090A72">
        <w:rPr>
          <w:spacing w:val="-1"/>
          <w:sz w:val="22"/>
          <w:szCs w:val="22"/>
        </w:rPr>
        <w:t>parents</w:t>
      </w:r>
      <w:r w:rsidR="00090A72" w:rsidRPr="007C0AB5">
        <w:rPr>
          <w:spacing w:val="-1"/>
          <w:sz w:val="22"/>
          <w:szCs w:val="22"/>
        </w:rPr>
        <w:t xml:space="preserve"> can do to help </w:t>
      </w:r>
      <w:r w:rsidR="00090A72">
        <w:rPr>
          <w:spacing w:val="-1"/>
          <w:sz w:val="22"/>
          <w:szCs w:val="22"/>
        </w:rPr>
        <w:t>their</w:t>
      </w:r>
      <w:r w:rsidR="00090A72" w:rsidRPr="007C0AB5">
        <w:rPr>
          <w:spacing w:val="-1"/>
          <w:sz w:val="22"/>
          <w:szCs w:val="22"/>
        </w:rPr>
        <w:t xml:space="preserve"> child prepare has been posted online at</w:t>
      </w:r>
      <w:r w:rsidR="00090A72">
        <w:rPr>
          <w:spacing w:val="-1"/>
          <w:sz w:val="22"/>
          <w:szCs w:val="22"/>
        </w:rPr>
        <w:t xml:space="preserve"> </w:t>
      </w:r>
      <w:hyperlink r:id="rId7" w:history="1">
        <w:r w:rsidR="00090A72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090A72">
        <w:rPr>
          <w:spacing w:val="-1"/>
          <w:sz w:val="22"/>
          <w:szCs w:val="22"/>
        </w:rPr>
        <w:t>.</w:t>
      </w:r>
    </w:p>
    <w:p w14:paraId="45F65C5F" w14:textId="77777777" w:rsidR="00B77C66" w:rsidRPr="00676F13" w:rsidRDefault="00B77C66" w:rsidP="00B77C66">
      <w:pPr>
        <w:ind w:right="144"/>
        <w:rPr>
          <w:sz w:val="22"/>
          <w:szCs w:val="22"/>
        </w:rPr>
      </w:pPr>
    </w:p>
    <w:p w14:paraId="174284E7" w14:textId="77777777" w:rsidR="00520C58" w:rsidRDefault="00520C58" w:rsidP="00090A72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14:paraId="6DF143F8" w14:textId="77777777"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14:paraId="5BC967D2" w14:textId="09A60BE0" w:rsidR="00C978F5" w:rsidRDefault="00C978F5" w:rsidP="00090A72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proofErr w:type="gramEnd"/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 w:rsidR="004072F3">
        <w:rPr>
          <w:b/>
          <w:color w:val="000000"/>
          <w:sz w:val="22"/>
          <w:szCs w:val="22"/>
        </w:rPr>
        <w:t>(808) 307-3636</w:t>
      </w:r>
      <w:r w:rsidR="00726D08"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14:paraId="4AC2C678" w14:textId="77777777" w:rsidR="006E3B04" w:rsidRDefault="006E3B04" w:rsidP="006E3B04">
      <w:pPr>
        <w:ind w:right="144"/>
        <w:rPr>
          <w:b/>
          <w:color w:val="000000"/>
        </w:rPr>
      </w:pPr>
    </w:p>
    <w:p w14:paraId="2D44BCD7" w14:textId="77777777" w:rsidR="006E3B04" w:rsidRDefault="006E3B04" w:rsidP="006E3B04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6E3B04" w:rsidRPr="006E3B04" w14:paraId="66D566FF" w14:textId="77777777" w:rsidTr="002E67FB">
        <w:tc>
          <w:tcPr>
            <w:tcW w:w="2790" w:type="dxa"/>
            <w:shd w:val="clear" w:color="auto" w:fill="D9D9D9"/>
          </w:tcPr>
          <w:p w14:paraId="410D5661" w14:textId="77777777" w:rsidR="006E3B04" w:rsidRPr="006E3B04" w:rsidRDefault="006E3B04" w:rsidP="002E67FB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7B78BA6" w14:textId="77777777" w:rsidR="006E3B04" w:rsidRPr="006E3B04" w:rsidRDefault="006E3B04" w:rsidP="002E67FB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177532ED" w14:textId="77777777" w:rsidR="006E3B04" w:rsidRPr="006E3B04" w:rsidRDefault="006E3B04" w:rsidP="002E67FB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062F7CDA" w14:textId="77777777" w:rsidR="006E3B04" w:rsidRPr="006E3B04" w:rsidRDefault="006E3B04" w:rsidP="002E67FB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6E3B04" w:rsidRPr="006E3B04" w14:paraId="73549195" w14:textId="77777777" w:rsidTr="002E67FB">
        <w:tc>
          <w:tcPr>
            <w:tcW w:w="2790" w:type="dxa"/>
          </w:tcPr>
          <w:p w14:paraId="23DD407F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A000546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6DD75706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7932601C" w14:textId="5CBED997" w:rsidR="006E3B04" w:rsidRPr="006E3B04" w:rsidRDefault="00501880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1C9E17C6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7802B54F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1AF28240" w14:textId="59A197EE" w:rsidR="006E3B04" w:rsidRPr="006E3B04" w:rsidRDefault="00501880" w:rsidP="002E67FB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647B901D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60DD8FD8" w14:textId="77777777" w:rsidTr="002E67FB">
        <w:tc>
          <w:tcPr>
            <w:tcW w:w="2790" w:type="dxa"/>
          </w:tcPr>
          <w:p w14:paraId="0E61F44C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5EE5C220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2F554082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749890DE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1BFA8618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F6FA7E" w14:textId="77777777" w:rsidR="006E3B04" w:rsidRPr="006E3B04" w:rsidRDefault="008D7C53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41F4A152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EA7834A" w14:textId="77777777" w:rsidTr="002E67FB">
        <w:tc>
          <w:tcPr>
            <w:tcW w:w="2790" w:type="dxa"/>
            <w:tcBorders>
              <w:bottom w:val="single" w:sz="4" w:space="0" w:color="auto"/>
            </w:tcBorders>
          </w:tcPr>
          <w:p w14:paraId="2EE42F21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F0E0C8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EBF953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10C8C67D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01737205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44E9DDAB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AE9B745" w14:textId="77777777" w:rsidR="006E3B04" w:rsidRPr="006E3B04" w:rsidRDefault="008D7C53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6E3B04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328C8AD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31B6BB97" w14:textId="77777777" w:rsidTr="002E67FB">
        <w:tc>
          <w:tcPr>
            <w:tcW w:w="2790" w:type="dxa"/>
          </w:tcPr>
          <w:p w14:paraId="5B64A40B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3EF624FE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3F60CCD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Dawn </w:t>
            </w:r>
            <w:proofErr w:type="spellStart"/>
            <w:r w:rsidRPr="006E3B04">
              <w:rPr>
                <w:b/>
                <w:sz w:val="22"/>
                <w:szCs w:val="22"/>
              </w:rPr>
              <w:t>Kaui</w:t>
            </w:r>
            <w:proofErr w:type="spellEnd"/>
            <w:r w:rsidRPr="006E3B04">
              <w:rPr>
                <w:b/>
                <w:sz w:val="22"/>
                <w:szCs w:val="22"/>
              </w:rPr>
              <w:t xml:space="preserve"> Sang</w:t>
            </w:r>
          </w:p>
          <w:p w14:paraId="1155D6DD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25208D37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6CD641E8" w14:textId="77777777" w:rsidR="006E3B04" w:rsidRPr="006E3B04" w:rsidRDefault="008D7C53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6E3B04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72AB53B2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703B1DB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052A77A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Home/Hospital Instruction</w:t>
            </w:r>
          </w:p>
        </w:tc>
        <w:tc>
          <w:tcPr>
            <w:tcW w:w="2970" w:type="dxa"/>
          </w:tcPr>
          <w:p w14:paraId="6DEFB721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20515597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Non-participation letter for </w:t>
            </w:r>
            <w:r w:rsidRPr="006E3B04">
              <w:rPr>
                <w:sz w:val="22"/>
                <w:szCs w:val="22"/>
              </w:rPr>
              <w:lastRenderedPageBreak/>
              <w:t>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6B4D4B35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lastRenderedPageBreak/>
              <w:t>Jennifer Ryan</w:t>
            </w:r>
          </w:p>
          <w:p w14:paraId="0F4B29CA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Comprehensive Student Support </w:t>
            </w:r>
            <w:r w:rsidRPr="006E3B04">
              <w:rPr>
                <w:sz w:val="22"/>
                <w:szCs w:val="22"/>
              </w:rPr>
              <w:lastRenderedPageBreak/>
              <w:t>Services Section</w:t>
            </w:r>
          </w:p>
          <w:p w14:paraId="518EF5D6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79E935" w14:textId="77777777" w:rsidR="006E3B04" w:rsidRPr="006E3B04" w:rsidRDefault="008D7C53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03F487A0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E05037A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3CB0942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Homeless Children and Youth</w:t>
            </w:r>
          </w:p>
        </w:tc>
        <w:tc>
          <w:tcPr>
            <w:tcW w:w="2970" w:type="dxa"/>
          </w:tcPr>
          <w:p w14:paraId="5F2EF5A0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791F45C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25584337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46176DFF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0BE3A163" w14:textId="77777777" w:rsidR="006E3B04" w:rsidRPr="006E3B04" w:rsidRDefault="008D7C53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36B30CF6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72B0297C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1630515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7EC6E572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2F5D3921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2665846D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F96107B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5B031214" w14:textId="77777777" w:rsidR="006E3B04" w:rsidRPr="006E3B04" w:rsidRDefault="008D7C53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1FD9697A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0E0F687D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B3474C7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5670E483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3FB56EC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1C4273B4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3C5D7D4F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99D0D06" w14:textId="77777777" w:rsidR="006E3B04" w:rsidRPr="006E3B04" w:rsidRDefault="008D7C53" w:rsidP="002E67FB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="006E3B04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49098A67" w14:textId="77777777" w:rsidR="006E3B04" w:rsidRPr="006E3B04" w:rsidRDefault="006E3B04" w:rsidP="002E67FB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3633943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0283970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2302FBE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DA44C64" w14:textId="77777777" w:rsidR="006E3B04" w:rsidRPr="006E3B04" w:rsidRDefault="006E3B04" w:rsidP="002E67F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13135B51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68A2F4BC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E93C6FC" w14:textId="77777777" w:rsidR="006E3B04" w:rsidRPr="006E3B04" w:rsidRDefault="008D7C53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="006E3B04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16458099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465287C7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098845A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461A2F56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7596CA62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34DF1121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6CA0FED2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775CA457" w14:textId="77777777" w:rsidR="006E3B04" w:rsidRPr="006E3B04" w:rsidRDefault="008D7C53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381986BB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5ED3852" w14:textId="77777777" w:rsidTr="002E67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72FC0F2" w14:textId="77777777" w:rsidR="006E3B04" w:rsidRPr="006E3B04" w:rsidRDefault="006E3B04" w:rsidP="002E67F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2E09F415" w14:textId="77777777" w:rsidR="006E3B04" w:rsidRPr="006E3B04" w:rsidRDefault="006E3B04" w:rsidP="002E67F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EE5A03F" w14:textId="77777777" w:rsidR="006E3B04" w:rsidRPr="006E3B04" w:rsidRDefault="006E3B04" w:rsidP="002E67F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5A4169D3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1A85B4CC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1675B43A" w14:textId="77777777" w:rsidR="006E3B04" w:rsidRPr="006E3B04" w:rsidRDefault="006E3B04" w:rsidP="002E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3C8FDECD" w14:textId="77777777" w:rsidR="006E3B04" w:rsidRPr="006E3B04" w:rsidRDefault="008D7C53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7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76632E1E" w14:textId="77777777" w:rsidR="006E3B04" w:rsidRPr="006E3B04" w:rsidRDefault="006E3B04" w:rsidP="002E67F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455436B0" w14:textId="77777777" w:rsidR="006E3B04" w:rsidRDefault="006E3B04" w:rsidP="00B77C66">
      <w:pPr>
        <w:ind w:right="144"/>
        <w:rPr>
          <w:b/>
          <w:sz w:val="22"/>
          <w:szCs w:val="22"/>
        </w:rPr>
      </w:pPr>
    </w:p>
    <w:p w14:paraId="438AFE17" w14:textId="77777777" w:rsidR="00D16563" w:rsidRDefault="00D16563">
      <w:r>
        <w:br w:type="page"/>
      </w:r>
    </w:p>
    <w:p w14:paraId="650345B2" w14:textId="667D2657" w:rsidR="00DC6397" w:rsidRPr="00253DB0" w:rsidRDefault="005F6C06" w:rsidP="4DF77775">
      <w:pPr>
        <w:jc w:val="center"/>
        <w:rPr>
          <w:color w:val="D13438"/>
          <w:sz w:val="22"/>
          <w:szCs w:val="22"/>
          <w:u w:val="single"/>
          <w:lang w:val="haw-US"/>
        </w:rPr>
      </w:pPr>
      <w:r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7B587749" w:rsidRPr="00253DB0">
        <w:rPr>
          <w:color w:val="000000" w:themeColor="text1"/>
          <w:sz w:val="22"/>
          <w:szCs w:val="22"/>
          <w:lang w:val="haw-US"/>
        </w:rPr>
        <w:t>KAIAPUNI ASSESSMENT OF EDUCATIONAL OUTCOMES (KĀ’EO) HAWAII</w:t>
      </w:r>
      <w:r w:rsidR="7BC73FF3" w:rsidRPr="00253DB0">
        <w:rPr>
          <w:color w:val="000000" w:themeColor="text1"/>
          <w:sz w:val="22"/>
          <w:szCs w:val="22"/>
          <w:lang w:val="haw-US"/>
        </w:rPr>
        <w:t>AN LANGUAGE ARTS, MATHEMATICS, AND SCIENCE</w:t>
      </w:r>
      <w:r w:rsidR="00F8222A">
        <w:rPr>
          <w:color w:val="000000" w:themeColor="text1"/>
          <w:sz w:val="22"/>
          <w:szCs w:val="22"/>
          <w:lang w:val="haw-US"/>
        </w:rPr>
        <w:t xml:space="preserve"> ASSESSEMENTS</w:t>
      </w:r>
    </w:p>
    <w:p w14:paraId="463426BE" w14:textId="77777777" w:rsidR="001F37B3" w:rsidRDefault="001F37B3" w:rsidP="00153067">
      <w:pPr>
        <w:rPr>
          <w:sz w:val="22"/>
          <w:szCs w:val="22"/>
        </w:rPr>
      </w:pPr>
    </w:p>
    <w:p w14:paraId="59BF2907" w14:textId="77777777" w:rsidR="00153067" w:rsidRDefault="00153067" w:rsidP="00153067">
      <w:pPr>
        <w:rPr>
          <w:sz w:val="22"/>
          <w:szCs w:val="22"/>
        </w:rPr>
      </w:pPr>
    </w:p>
    <w:p w14:paraId="1595E1DD" w14:textId="77777777"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14:paraId="3206997A" w14:textId="77777777"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14:paraId="423AAE05" w14:textId="5B6431A7" w:rsidR="001F37B3" w:rsidRPr="00253DB0" w:rsidRDefault="002F274C" w:rsidP="4DF77775">
      <w:pPr>
        <w:tabs>
          <w:tab w:val="left" w:leader="underscore" w:pos="4689"/>
        </w:tabs>
        <w:rPr>
          <w:color w:val="000000" w:themeColor="text1"/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DA57BD">
        <w:rPr>
          <w:sz w:val="22"/>
          <w:szCs w:val="22"/>
        </w:rPr>
        <w:t>202</w:t>
      </w:r>
      <w:ins w:id="0" w:author="Pohai Kukea Shultz" w:date="2021-10-25T12:43:00Z">
        <w:r w:rsidR="001D1A2D">
          <w:rPr>
            <w:sz w:val="22"/>
            <w:szCs w:val="22"/>
            <w:lang w:val="haw-US"/>
          </w:rPr>
          <w:t>1</w:t>
        </w:r>
      </w:ins>
      <w:r w:rsidR="00DA57BD">
        <w:rPr>
          <w:sz w:val="22"/>
          <w:szCs w:val="22"/>
        </w:rPr>
        <w:t>-202</w:t>
      </w:r>
      <w:r w:rsidR="001D1A2D">
        <w:rPr>
          <w:sz w:val="22"/>
          <w:szCs w:val="22"/>
          <w:lang w:val="haw-US"/>
        </w:rPr>
        <w:t>2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 xml:space="preserve">all </w:t>
      </w:r>
      <w:proofErr w:type="spellStart"/>
      <w:r w:rsidR="46465721" w:rsidRPr="00872421">
        <w:rPr>
          <w:sz w:val="22"/>
          <w:szCs w:val="22"/>
        </w:rPr>
        <w:t>Kaiapuni</w:t>
      </w:r>
      <w:proofErr w:type="spellEnd"/>
      <w:r w:rsidR="46465721" w:rsidRPr="00872421">
        <w:rPr>
          <w:sz w:val="22"/>
          <w:szCs w:val="22"/>
        </w:rPr>
        <w:t xml:space="preserve"> </w:t>
      </w:r>
      <w:r w:rsidR="00BE64CA" w:rsidRPr="00872421">
        <w:rPr>
          <w:sz w:val="22"/>
          <w:szCs w:val="22"/>
        </w:rPr>
        <w:t>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will take the </w:t>
      </w:r>
      <w:r w:rsidR="74613E6C" w:rsidRPr="00253DB0">
        <w:rPr>
          <w:color w:val="000000" w:themeColor="text1"/>
          <w:sz w:val="22"/>
          <w:szCs w:val="22"/>
          <w:lang w:val="haw-US"/>
        </w:rPr>
        <w:t>KĀ’EO</w:t>
      </w:r>
      <w:r w:rsidR="003C0580" w:rsidRPr="00253DB0">
        <w:rPr>
          <w:color w:val="000000" w:themeColor="text1"/>
          <w:spacing w:val="-1"/>
          <w:sz w:val="22"/>
          <w:szCs w:val="22"/>
        </w:rPr>
        <w:t xml:space="preserve"> </w:t>
      </w:r>
      <w:r w:rsidR="0ACF7996" w:rsidRPr="00253DB0">
        <w:rPr>
          <w:color w:val="000000" w:themeColor="text1"/>
          <w:spacing w:val="-1"/>
          <w:sz w:val="22"/>
          <w:szCs w:val="22"/>
        </w:rPr>
        <w:t xml:space="preserve">Hawaiian </w:t>
      </w:r>
      <w:r w:rsidR="00B77C66" w:rsidRPr="00253DB0">
        <w:rPr>
          <w:color w:val="000000" w:themeColor="text1"/>
          <w:spacing w:val="-1"/>
          <w:sz w:val="22"/>
          <w:szCs w:val="22"/>
        </w:rPr>
        <w:t>Language Arts (</w:t>
      </w:r>
      <w:r w:rsidR="55250C8E" w:rsidRPr="00253DB0">
        <w:rPr>
          <w:color w:val="000000" w:themeColor="text1"/>
          <w:spacing w:val="-1"/>
          <w:sz w:val="22"/>
          <w:szCs w:val="22"/>
        </w:rPr>
        <w:t>H</w:t>
      </w:r>
      <w:r w:rsidR="003C0580" w:rsidRPr="00253DB0">
        <w:rPr>
          <w:color w:val="000000" w:themeColor="text1"/>
          <w:spacing w:val="-1"/>
          <w:sz w:val="22"/>
          <w:szCs w:val="22"/>
        </w:rPr>
        <w:t>LA</w:t>
      </w:r>
      <w:r w:rsidR="00B77C66" w:rsidRPr="00253DB0">
        <w:rPr>
          <w:color w:val="000000" w:themeColor="text1"/>
          <w:spacing w:val="-1"/>
          <w:sz w:val="22"/>
          <w:szCs w:val="22"/>
        </w:rPr>
        <w:t>)</w:t>
      </w:r>
      <w:r w:rsidR="006A07E7" w:rsidRPr="00253DB0">
        <w:rPr>
          <w:color w:val="000000" w:themeColor="text1"/>
          <w:spacing w:val="-1"/>
          <w:sz w:val="22"/>
          <w:szCs w:val="22"/>
        </w:rPr>
        <w:t xml:space="preserve"> and Mathematics </w:t>
      </w:r>
      <w:r w:rsidR="003C0580" w:rsidRPr="00253DB0">
        <w:rPr>
          <w:color w:val="000000" w:themeColor="text1"/>
          <w:spacing w:val="-1"/>
          <w:sz w:val="22"/>
          <w:szCs w:val="22"/>
        </w:rPr>
        <w:t>Assessments</w:t>
      </w:r>
      <w:r w:rsidR="006A07E7" w:rsidRPr="00253DB0">
        <w:rPr>
          <w:color w:val="000000" w:themeColor="text1"/>
          <w:spacing w:val="-1"/>
          <w:sz w:val="22"/>
          <w:szCs w:val="22"/>
        </w:rPr>
        <w:t xml:space="preserve"> and all </w:t>
      </w:r>
      <w:r w:rsidR="006A07E7" w:rsidRPr="00253DB0">
        <w:rPr>
          <w:color w:val="000000" w:themeColor="text1"/>
          <w:sz w:val="22"/>
          <w:szCs w:val="22"/>
        </w:rPr>
        <w:t xml:space="preserve">students in grades </w:t>
      </w:r>
      <w:r w:rsidR="004072F3" w:rsidRPr="00253DB0">
        <w:rPr>
          <w:color w:val="000000" w:themeColor="text1"/>
          <w:sz w:val="22"/>
          <w:szCs w:val="22"/>
        </w:rPr>
        <w:t xml:space="preserve">5 </w:t>
      </w:r>
      <w:r w:rsidR="006A07E7" w:rsidRPr="00253DB0">
        <w:rPr>
          <w:color w:val="000000" w:themeColor="text1"/>
          <w:sz w:val="22"/>
          <w:szCs w:val="22"/>
        </w:rPr>
        <w:t xml:space="preserve">and 8 </w:t>
      </w:r>
      <w:r w:rsidR="00131B14" w:rsidRPr="00253DB0">
        <w:rPr>
          <w:color w:val="000000" w:themeColor="text1"/>
          <w:sz w:val="22"/>
          <w:szCs w:val="22"/>
        </w:rPr>
        <w:t>will take the</w:t>
      </w:r>
      <w:r w:rsidR="00253DB0" w:rsidRPr="00253DB0">
        <w:rPr>
          <w:color w:val="000000" w:themeColor="text1"/>
          <w:sz w:val="22"/>
          <w:szCs w:val="22"/>
          <w:lang w:val="haw-US"/>
        </w:rPr>
        <w:t xml:space="preserve"> </w:t>
      </w:r>
      <w:r w:rsidR="60AD00B8" w:rsidRPr="00253DB0">
        <w:rPr>
          <w:color w:val="000000" w:themeColor="text1"/>
          <w:sz w:val="22"/>
          <w:szCs w:val="22"/>
          <w:lang w:val="haw-US"/>
        </w:rPr>
        <w:t>KĀ’EO Science</w:t>
      </w:r>
      <w:r w:rsidR="00253DB0" w:rsidRPr="00253DB0">
        <w:rPr>
          <w:color w:val="000000" w:themeColor="text1"/>
          <w:sz w:val="22"/>
          <w:szCs w:val="22"/>
          <w:lang w:val="haw-US"/>
        </w:rPr>
        <w:t xml:space="preserve"> Assessment</w:t>
      </w:r>
      <w:r w:rsidR="004F1397">
        <w:rPr>
          <w:color w:val="000000" w:themeColor="text1"/>
          <w:sz w:val="22"/>
          <w:szCs w:val="22"/>
          <w:lang w:val="haw-US"/>
        </w:rPr>
        <w:t>s</w:t>
      </w:r>
      <w:r w:rsidR="00423FD1" w:rsidRPr="00253DB0">
        <w:rPr>
          <w:color w:val="000000" w:themeColor="text1"/>
          <w:sz w:val="22"/>
          <w:szCs w:val="22"/>
        </w:rPr>
        <w:t>.</w:t>
      </w:r>
      <w:r w:rsidR="00BE64CA" w:rsidRPr="00253DB0">
        <w:rPr>
          <w:color w:val="000000" w:themeColor="text1"/>
          <w:sz w:val="22"/>
          <w:szCs w:val="22"/>
        </w:rPr>
        <w:t xml:space="preserve"> </w:t>
      </w:r>
    </w:p>
    <w:p w14:paraId="6032C158" w14:textId="77777777"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14:paraId="16302A68" w14:textId="4C2C4EE0" w:rsidR="001C5C93" w:rsidRPr="00872421" w:rsidRDefault="001C5C93" w:rsidP="4DF77775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517A7D2C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 xml:space="preserve">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</w:t>
      </w:r>
      <w:r w:rsidR="00090A72" w:rsidRPr="00253DB0">
        <w:rPr>
          <w:color w:val="000000" w:themeColor="text1"/>
          <w:spacing w:val="-1"/>
          <w:sz w:val="22"/>
          <w:szCs w:val="22"/>
        </w:rPr>
        <w:t xml:space="preserve">the </w:t>
      </w:r>
      <w:r w:rsidR="659A25B2" w:rsidRPr="00253DB0">
        <w:rPr>
          <w:color w:val="000000" w:themeColor="text1"/>
          <w:sz w:val="22"/>
          <w:szCs w:val="22"/>
          <w:lang w:val="haw-US"/>
        </w:rPr>
        <w:t>KĀ’EO</w:t>
      </w:r>
      <w:r w:rsidR="659A25B2" w:rsidRPr="00253DB0">
        <w:rPr>
          <w:color w:val="000000" w:themeColor="text1"/>
          <w:sz w:val="22"/>
          <w:szCs w:val="22"/>
        </w:rPr>
        <w:t xml:space="preserve"> </w:t>
      </w:r>
      <w:r w:rsidR="659A25B2" w:rsidRPr="4DF77775">
        <w:rPr>
          <w:sz w:val="22"/>
          <w:szCs w:val="22"/>
        </w:rPr>
        <w:t>Hawaiian Language Arts, Mathematics, and Science</w:t>
      </w:r>
      <w:r w:rsidR="00F8222A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18" w:history="1">
        <w:r w:rsidR="006E3B04" w:rsidRPr="004E0A7E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6E3B04">
        <w:rPr>
          <w:spacing w:val="-1"/>
          <w:sz w:val="22"/>
          <w:szCs w:val="22"/>
        </w:rPr>
        <w:t>.</w:t>
      </w:r>
      <w:r w:rsidR="007C0AB5">
        <w:rPr>
          <w:spacing w:val="-1"/>
          <w:sz w:val="22"/>
          <w:szCs w:val="22"/>
        </w:rPr>
        <w:t xml:space="preserve"> </w:t>
      </w:r>
      <w:r w:rsidR="00B70B3B">
        <w:rPr>
          <w:spacing w:val="-1"/>
          <w:sz w:val="22"/>
          <w:szCs w:val="22"/>
        </w:rPr>
        <w:t xml:space="preserve">Before the assessments, please visit the </w:t>
      </w:r>
      <w:hyperlink r:id="rId19" w:history="1">
        <w:r w:rsidR="00B70B3B" w:rsidRPr="00B70B3B">
          <w:rPr>
            <w:rStyle w:val="Hyperlink"/>
            <w:sz w:val="22"/>
            <w:szCs w:val="22"/>
          </w:rPr>
          <w:t>alohahsap.org</w:t>
        </w:r>
      </w:hyperlink>
      <w:r w:rsidR="00B70B3B" w:rsidRPr="00B70B3B">
        <w:rPr>
          <w:color w:val="000000"/>
          <w:sz w:val="22"/>
          <w:szCs w:val="22"/>
        </w:rPr>
        <w:t xml:space="preserve"> portal</w:t>
      </w:r>
      <w:r w:rsidR="00B70B3B">
        <w:rPr>
          <w:color w:val="000000"/>
          <w:sz w:val="22"/>
          <w:szCs w:val="22"/>
        </w:rPr>
        <w:t>.</w:t>
      </w:r>
    </w:p>
    <w:p w14:paraId="50D79EAA" w14:textId="77777777"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14:paraId="7AEEB326" w14:textId="77777777"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14:paraId="325BBF61" w14:textId="77777777"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14:paraId="04C9A869" w14:textId="77777777"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B1D0B">
        <w:rPr>
          <w:i/>
          <w:iCs/>
          <w:color w:val="000000"/>
          <w:sz w:val="22"/>
          <w:szCs w:val="22"/>
        </w:rPr>
        <w:t>Every</w:t>
      </w:r>
      <w:proofErr w:type="gramEnd"/>
      <w:r w:rsidR="007B1D0B">
        <w:rPr>
          <w:i/>
          <w:iCs/>
          <w:color w:val="000000"/>
          <w:sz w:val="22"/>
          <w:szCs w:val="22"/>
        </w:rPr>
        <w:t xml:space="preserve"> Student Succeeds Act of 2015</w:t>
      </w:r>
      <w:r w:rsidRPr="00872421">
        <w:rPr>
          <w:color w:val="000000"/>
          <w:sz w:val="22"/>
          <w:szCs w:val="22"/>
        </w:rPr>
        <w:t xml:space="preserve"> </w:t>
      </w:r>
      <w:r w:rsidR="00770D66">
        <w:rPr>
          <w:color w:val="000000"/>
          <w:sz w:val="22"/>
          <w:szCs w:val="22"/>
        </w:rPr>
        <w:t xml:space="preserve">(ESSA) </w:t>
      </w:r>
      <w:r w:rsidRPr="00872421">
        <w:rPr>
          <w:color w:val="000000"/>
          <w:sz w:val="22"/>
          <w:szCs w:val="22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74E7226" w14:textId="77777777" w:rsidR="00E24792" w:rsidRPr="00253DB0" w:rsidRDefault="00E24792" w:rsidP="00167E7E">
      <w:pPr>
        <w:adjustRightInd w:val="0"/>
        <w:rPr>
          <w:color w:val="000000" w:themeColor="text1"/>
          <w:sz w:val="22"/>
          <w:szCs w:val="22"/>
        </w:rPr>
      </w:pPr>
    </w:p>
    <w:p w14:paraId="277E09E0" w14:textId="0E5EEADC" w:rsidR="00ED46A8" w:rsidRPr="00872421" w:rsidRDefault="00ED46A8" w:rsidP="4DF77775">
      <w:pPr>
        <w:adjustRightInd w:val="0"/>
        <w:rPr>
          <w:color w:val="000000"/>
          <w:sz w:val="22"/>
          <w:szCs w:val="22"/>
        </w:rPr>
      </w:pPr>
      <w:r w:rsidRPr="00253DB0">
        <w:rPr>
          <w:color w:val="000000" w:themeColor="text1"/>
          <w:sz w:val="22"/>
          <w:szCs w:val="22"/>
        </w:rPr>
        <w:t>The Department of Education strongly encourages all parents to have their children participa</w:t>
      </w:r>
      <w:r w:rsidR="00626D41" w:rsidRPr="00253DB0">
        <w:rPr>
          <w:color w:val="000000" w:themeColor="text1"/>
          <w:sz w:val="22"/>
          <w:szCs w:val="22"/>
        </w:rPr>
        <w:t>te in the</w:t>
      </w:r>
      <w:r w:rsidR="1CD5C02A" w:rsidRPr="00253DB0">
        <w:rPr>
          <w:color w:val="000000" w:themeColor="text1"/>
          <w:sz w:val="22"/>
          <w:szCs w:val="22"/>
          <w:lang w:val="haw-US"/>
        </w:rPr>
        <w:t xml:space="preserve"> KĀ’EO</w:t>
      </w:r>
      <w:r w:rsidR="1CD5C02A" w:rsidRPr="00253DB0">
        <w:rPr>
          <w:color w:val="000000" w:themeColor="text1"/>
          <w:sz w:val="22"/>
          <w:szCs w:val="22"/>
        </w:rPr>
        <w:t xml:space="preserve"> </w:t>
      </w:r>
      <w:r w:rsidR="1CD5C02A" w:rsidRPr="4DF77775">
        <w:rPr>
          <w:sz w:val="22"/>
          <w:szCs w:val="22"/>
        </w:rPr>
        <w:t>Hawaiian Language Arts, Mathematics, and Science</w:t>
      </w:r>
      <w:r w:rsidR="00F8222A">
        <w:rPr>
          <w:sz w:val="22"/>
          <w:szCs w:val="22"/>
          <w:lang w:val="haw-US"/>
        </w:rPr>
        <w:t xml:space="preserve"> Assessments</w:t>
      </w:r>
      <w:r w:rsidR="00DC1A7C" w:rsidRPr="4DF77775">
        <w:rPr>
          <w:color w:val="000000" w:themeColor="text1"/>
          <w:sz w:val="22"/>
          <w:szCs w:val="22"/>
        </w:rPr>
        <w:t xml:space="preserve"> </w:t>
      </w:r>
      <w:r w:rsidRPr="4DF77775">
        <w:rPr>
          <w:color w:val="000000" w:themeColor="text1"/>
          <w:sz w:val="22"/>
          <w:szCs w:val="22"/>
        </w:rPr>
        <w:t xml:space="preserve">so that we can better identify their academic strengths and needs. </w:t>
      </w:r>
    </w:p>
    <w:p w14:paraId="294DA9B2" w14:textId="77777777" w:rsidR="00153067" w:rsidRPr="00872421" w:rsidRDefault="00153067" w:rsidP="00153067">
      <w:pPr>
        <w:rPr>
          <w:sz w:val="22"/>
          <w:szCs w:val="22"/>
        </w:rPr>
      </w:pPr>
    </w:p>
    <w:p w14:paraId="2373EAE8" w14:textId="77777777"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</w:p>
    <w:p w14:paraId="31078692" w14:textId="77777777" w:rsidR="00F37788" w:rsidRPr="00872421" w:rsidRDefault="00F37788" w:rsidP="00153067">
      <w:pPr>
        <w:rPr>
          <w:spacing w:val="-2"/>
          <w:sz w:val="22"/>
          <w:szCs w:val="22"/>
        </w:rPr>
      </w:pPr>
    </w:p>
    <w:p w14:paraId="08C2630A" w14:textId="77777777" w:rsidR="00153067" w:rsidRDefault="00153067" w:rsidP="00153067">
      <w:pPr>
        <w:rPr>
          <w:spacing w:val="-2"/>
          <w:sz w:val="22"/>
          <w:szCs w:val="22"/>
        </w:rPr>
      </w:pPr>
    </w:p>
    <w:p w14:paraId="245E1B80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951BF10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601BA02D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EDCD69C" w14:textId="77777777" w:rsidR="00153067" w:rsidRDefault="00153067" w:rsidP="00153067">
      <w:pPr>
        <w:rPr>
          <w:spacing w:val="-2"/>
          <w:sz w:val="22"/>
          <w:szCs w:val="22"/>
        </w:rPr>
      </w:pPr>
    </w:p>
    <w:p w14:paraId="1921E69B" w14:textId="77777777" w:rsidR="00B77C66" w:rsidRDefault="00B77C66" w:rsidP="00153067">
      <w:pPr>
        <w:rPr>
          <w:spacing w:val="-2"/>
          <w:sz w:val="22"/>
          <w:szCs w:val="22"/>
        </w:rPr>
      </w:pPr>
    </w:p>
    <w:p w14:paraId="44988A2C" w14:textId="77777777" w:rsidR="00B77C66" w:rsidRDefault="00B77C66" w:rsidP="00153067">
      <w:pPr>
        <w:rPr>
          <w:spacing w:val="-2"/>
          <w:sz w:val="22"/>
          <w:szCs w:val="22"/>
        </w:rPr>
      </w:pPr>
    </w:p>
    <w:p w14:paraId="2AF986DD" w14:textId="77777777"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B78DB3" w14:textId="77777777" w:rsidR="008A234E" w:rsidRDefault="008A234E" w:rsidP="009B11C4">
      <w:pPr>
        <w:rPr>
          <w:spacing w:val="-2"/>
          <w:sz w:val="22"/>
          <w:szCs w:val="22"/>
        </w:rPr>
      </w:pPr>
    </w:p>
    <w:p w14:paraId="39C3D575" w14:textId="77777777"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lastRenderedPageBreak/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14:paraId="28E0C3A5" w14:textId="4D19B6FF" w:rsidR="00390762" w:rsidRPr="00253DB0" w:rsidRDefault="001C5C93" w:rsidP="00DC6397">
      <w:pPr>
        <w:jc w:val="center"/>
        <w:rPr>
          <w:color w:val="000000" w:themeColor="text1"/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</w:t>
      </w:r>
      <w:r w:rsidR="00FE72EB" w:rsidRPr="00253DB0">
        <w:rPr>
          <w:color w:val="000000" w:themeColor="text1"/>
          <w:spacing w:val="-1"/>
          <w:sz w:val="22"/>
          <w:szCs w:val="22"/>
        </w:rPr>
        <w:t xml:space="preserve">REQUIREMENTS </w:t>
      </w:r>
      <w:r w:rsidRPr="00253DB0">
        <w:rPr>
          <w:color w:val="000000" w:themeColor="text1"/>
          <w:spacing w:val="-1"/>
          <w:sz w:val="22"/>
          <w:szCs w:val="22"/>
        </w:rPr>
        <w:t>FOR</w:t>
      </w:r>
      <w:r w:rsidR="00354117">
        <w:rPr>
          <w:color w:val="000000" w:themeColor="text1"/>
          <w:spacing w:val="-1"/>
          <w:sz w:val="22"/>
          <w:szCs w:val="22"/>
          <w:lang w:val="haw-US"/>
        </w:rPr>
        <w:t xml:space="preserve"> </w:t>
      </w:r>
      <w:proofErr w:type="gramStart"/>
      <w:r w:rsidR="00DC6397" w:rsidRPr="00253DB0">
        <w:rPr>
          <w:color w:val="000000" w:themeColor="text1"/>
          <w:spacing w:val="-1"/>
          <w:sz w:val="22"/>
          <w:szCs w:val="22"/>
        </w:rPr>
        <w:t>THE</w:t>
      </w:r>
      <w:proofErr w:type="gramEnd"/>
      <w:r w:rsidRPr="00253DB0">
        <w:rPr>
          <w:color w:val="000000" w:themeColor="text1"/>
          <w:spacing w:val="-1"/>
          <w:sz w:val="22"/>
          <w:szCs w:val="22"/>
        </w:rPr>
        <w:t xml:space="preserve"> </w:t>
      </w:r>
    </w:p>
    <w:p w14:paraId="03F89BA2" w14:textId="1588E613" w:rsidR="00DC6397" w:rsidRPr="00253DB0" w:rsidRDefault="1CC78710" w:rsidP="4DF77775">
      <w:pPr>
        <w:jc w:val="center"/>
        <w:rPr>
          <w:color w:val="000000" w:themeColor="text1"/>
          <w:sz w:val="22"/>
          <w:szCs w:val="22"/>
          <w:lang w:val="haw-US"/>
        </w:rPr>
      </w:pPr>
      <w:r w:rsidRPr="00253DB0">
        <w:rPr>
          <w:color w:val="000000" w:themeColor="text1"/>
          <w:sz w:val="22"/>
          <w:szCs w:val="22"/>
          <w:lang w:val="haw-US"/>
        </w:rPr>
        <w:t xml:space="preserve"> KAIAPUNI ASSESSMENT OF EDUCATIONAL OUTCOMES (KĀ’EO) HAWAIIAN LANGUAGE ARTS, MATHEMATICS, AND SCIENCE</w:t>
      </w:r>
      <w:r w:rsidR="00F8222A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625B3B58" w14:textId="4223DF29" w:rsidR="4DF77775" w:rsidRDefault="4DF77775" w:rsidP="4DF77775">
      <w:pPr>
        <w:jc w:val="center"/>
        <w:rPr>
          <w:sz w:val="22"/>
          <w:szCs w:val="22"/>
        </w:rPr>
      </w:pPr>
    </w:p>
    <w:p w14:paraId="69E70D21" w14:textId="77777777" w:rsidR="004F3FA1" w:rsidRDefault="004F3FA1" w:rsidP="00BC61CE">
      <w:pPr>
        <w:jc w:val="center"/>
        <w:rPr>
          <w:spacing w:val="-1"/>
          <w:sz w:val="22"/>
          <w:szCs w:val="22"/>
        </w:rPr>
      </w:pPr>
    </w:p>
    <w:p w14:paraId="5FEF8F04" w14:textId="77777777"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14:paraId="044E791A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1889C75" w14:textId="77777777" w:rsidR="00153067" w:rsidRPr="00F8222A" w:rsidRDefault="00153067" w:rsidP="00153067">
      <w:pPr>
        <w:rPr>
          <w:color w:val="000000" w:themeColor="text1"/>
          <w:spacing w:val="-1"/>
          <w:sz w:val="22"/>
          <w:szCs w:val="22"/>
        </w:rPr>
      </w:pPr>
    </w:p>
    <w:p w14:paraId="2C27F162" w14:textId="646F528E" w:rsidR="00390762" w:rsidRPr="00F8222A" w:rsidRDefault="192C8FC1" w:rsidP="4DF77775">
      <w:pPr>
        <w:tabs>
          <w:tab w:val="left" w:leader="underscore" w:pos="4689"/>
        </w:tabs>
        <w:rPr>
          <w:color w:val="000000" w:themeColor="text1"/>
          <w:sz w:val="22"/>
          <w:szCs w:val="22"/>
        </w:rPr>
      </w:pPr>
      <w:r w:rsidRPr="00F8222A">
        <w:rPr>
          <w:color w:val="000000" w:themeColor="text1"/>
          <w:sz w:val="22"/>
          <w:szCs w:val="22"/>
        </w:rPr>
        <w:t>During the 202</w:t>
      </w:r>
      <w:r w:rsidR="001D1A2D">
        <w:rPr>
          <w:color w:val="000000" w:themeColor="text1"/>
          <w:sz w:val="22"/>
          <w:szCs w:val="22"/>
          <w:lang w:val="haw-US"/>
        </w:rPr>
        <w:t>1</w:t>
      </w:r>
      <w:r w:rsidRPr="00F8222A">
        <w:rPr>
          <w:color w:val="000000" w:themeColor="text1"/>
          <w:sz w:val="22"/>
          <w:szCs w:val="22"/>
        </w:rPr>
        <w:t>-202</w:t>
      </w:r>
      <w:r w:rsidR="001D1A2D">
        <w:rPr>
          <w:color w:val="000000" w:themeColor="text1"/>
          <w:sz w:val="22"/>
          <w:szCs w:val="22"/>
          <w:lang w:val="haw-US"/>
        </w:rPr>
        <w:t>2</w:t>
      </w:r>
      <w:r w:rsidRPr="00F8222A">
        <w:rPr>
          <w:color w:val="000000" w:themeColor="text1"/>
          <w:sz w:val="22"/>
          <w:szCs w:val="22"/>
        </w:rPr>
        <w:t xml:space="preserve"> school year, all </w:t>
      </w:r>
      <w:proofErr w:type="spellStart"/>
      <w:r w:rsidRPr="00F8222A">
        <w:rPr>
          <w:color w:val="000000" w:themeColor="text1"/>
          <w:sz w:val="22"/>
          <w:szCs w:val="22"/>
        </w:rPr>
        <w:t>Kaiapuni</w:t>
      </w:r>
      <w:proofErr w:type="spellEnd"/>
      <w:r w:rsidRPr="00F8222A">
        <w:rPr>
          <w:color w:val="000000" w:themeColor="text1"/>
          <w:sz w:val="22"/>
          <w:szCs w:val="22"/>
        </w:rPr>
        <w:t xml:space="preserve"> students in grades 3</w:t>
      </w:r>
      <w:r w:rsidRPr="00F8222A">
        <w:rPr>
          <w:rFonts w:ascii="Georgia" w:hAnsi="Georgia"/>
          <w:color w:val="000000" w:themeColor="text1"/>
          <w:sz w:val="23"/>
          <w:szCs w:val="23"/>
        </w:rPr>
        <w:t>–</w:t>
      </w:r>
      <w:r w:rsidRPr="00F8222A">
        <w:rPr>
          <w:color w:val="000000" w:themeColor="text1"/>
          <w:sz w:val="22"/>
          <w:szCs w:val="22"/>
        </w:rPr>
        <w:t xml:space="preserve">8 will take the </w:t>
      </w:r>
      <w:r w:rsidRPr="00F8222A">
        <w:rPr>
          <w:color w:val="000000" w:themeColor="text1"/>
          <w:sz w:val="22"/>
          <w:szCs w:val="22"/>
          <w:lang w:val="haw-US"/>
        </w:rPr>
        <w:t>KĀ’EO</w:t>
      </w:r>
      <w:r w:rsidRPr="00F8222A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 </w:t>
      </w:r>
      <w:r w:rsidRPr="00F8222A">
        <w:rPr>
          <w:color w:val="000000" w:themeColor="text1"/>
          <w:sz w:val="22"/>
          <w:szCs w:val="22"/>
          <w:lang w:val="haw-US"/>
        </w:rPr>
        <w:t>KĀ’EO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Assessment</w:t>
      </w:r>
      <w:r w:rsidR="004F1397">
        <w:rPr>
          <w:color w:val="000000" w:themeColor="text1"/>
          <w:sz w:val="22"/>
          <w:szCs w:val="22"/>
          <w:lang w:val="haw-US"/>
        </w:rPr>
        <w:t>s</w:t>
      </w:r>
      <w:r w:rsidRPr="00F8222A">
        <w:rPr>
          <w:color w:val="000000" w:themeColor="text1"/>
          <w:sz w:val="22"/>
          <w:szCs w:val="22"/>
        </w:rPr>
        <w:t>.</w:t>
      </w:r>
    </w:p>
    <w:p w14:paraId="7BBB4182" w14:textId="4F774470" w:rsidR="4DF77775" w:rsidRPr="00F8222A" w:rsidRDefault="4DF77775" w:rsidP="4DF77775">
      <w:pPr>
        <w:rPr>
          <w:color w:val="000000" w:themeColor="text1"/>
          <w:sz w:val="22"/>
          <w:szCs w:val="22"/>
        </w:rPr>
      </w:pPr>
    </w:p>
    <w:p w14:paraId="3B4375F6" w14:textId="77777777" w:rsidR="00390762" w:rsidRPr="00F8222A" w:rsidRDefault="00390762" w:rsidP="00153067">
      <w:pPr>
        <w:rPr>
          <w:color w:val="000000" w:themeColor="text1"/>
          <w:spacing w:val="-1"/>
          <w:sz w:val="22"/>
          <w:szCs w:val="22"/>
        </w:rPr>
      </w:pPr>
    </w:p>
    <w:p w14:paraId="2611288D" w14:textId="32E679CD" w:rsidR="009104A0" w:rsidRDefault="001C5C93" w:rsidP="4DF77775">
      <w:pPr>
        <w:ind w:right="72"/>
        <w:rPr>
          <w:sz w:val="22"/>
          <w:szCs w:val="22"/>
        </w:rPr>
      </w:pPr>
      <w:r w:rsidRPr="00F8222A">
        <w:rPr>
          <w:color w:val="000000" w:themeColor="text1"/>
          <w:spacing w:val="-1"/>
          <w:sz w:val="22"/>
          <w:szCs w:val="22"/>
        </w:rPr>
        <w:t xml:space="preserve">The purpose of </w:t>
      </w:r>
      <w:r w:rsidR="0083053A" w:rsidRPr="00F8222A">
        <w:rPr>
          <w:color w:val="000000" w:themeColor="text1"/>
          <w:spacing w:val="-1"/>
          <w:sz w:val="22"/>
          <w:szCs w:val="22"/>
        </w:rPr>
        <w:t>the assessment</w:t>
      </w:r>
      <w:r w:rsidR="00B44553" w:rsidRPr="00F8222A">
        <w:rPr>
          <w:color w:val="000000" w:themeColor="text1"/>
          <w:spacing w:val="-1"/>
          <w:sz w:val="22"/>
          <w:szCs w:val="22"/>
        </w:rPr>
        <w:t>s</w:t>
      </w:r>
      <w:r w:rsidR="0083053A" w:rsidRPr="00F8222A">
        <w:rPr>
          <w:color w:val="000000" w:themeColor="text1"/>
          <w:spacing w:val="-1"/>
          <w:sz w:val="22"/>
          <w:szCs w:val="22"/>
        </w:rPr>
        <w:t xml:space="preserve"> is</w:t>
      </w:r>
      <w:r w:rsidRPr="00F8222A">
        <w:rPr>
          <w:color w:val="000000" w:themeColor="text1"/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 w:rsidRPr="00F8222A">
        <w:rPr>
          <w:color w:val="000000" w:themeColor="text1"/>
          <w:spacing w:val="-1"/>
          <w:sz w:val="22"/>
          <w:szCs w:val="22"/>
        </w:rPr>
        <w:t>identified</w:t>
      </w:r>
      <w:r w:rsidRPr="00F8222A">
        <w:rPr>
          <w:color w:val="000000" w:themeColor="text1"/>
          <w:spacing w:val="-1"/>
          <w:sz w:val="22"/>
          <w:szCs w:val="22"/>
        </w:rPr>
        <w:t xml:space="preserve"> </w:t>
      </w:r>
      <w:r w:rsidR="00BE64CA" w:rsidRPr="00F8222A">
        <w:rPr>
          <w:color w:val="000000" w:themeColor="text1"/>
          <w:spacing w:val="-1"/>
          <w:sz w:val="22"/>
          <w:szCs w:val="22"/>
        </w:rPr>
        <w:t>content standards</w:t>
      </w:r>
      <w:r w:rsidR="5E73E960" w:rsidRPr="00F8222A">
        <w:rPr>
          <w:color w:val="000000" w:themeColor="text1"/>
          <w:sz w:val="22"/>
          <w:szCs w:val="22"/>
        </w:rPr>
        <w:t>.</w:t>
      </w:r>
      <w:r w:rsidR="00B44553" w:rsidRPr="00F8222A">
        <w:rPr>
          <w:color w:val="000000" w:themeColor="text1"/>
          <w:spacing w:val="-1"/>
          <w:sz w:val="22"/>
          <w:szCs w:val="22"/>
        </w:rPr>
        <w:t xml:space="preserve"> </w:t>
      </w:r>
      <w:r w:rsidR="0C3857D7" w:rsidRPr="00F8222A">
        <w:rPr>
          <w:color w:val="000000" w:themeColor="text1"/>
          <w:sz w:val="22"/>
          <w:szCs w:val="22"/>
        </w:rPr>
        <w:t>A</w:t>
      </w:r>
      <w:r w:rsidR="00090A72" w:rsidRPr="00F8222A">
        <w:rPr>
          <w:color w:val="000000" w:themeColor="text1"/>
          <w:spacing w:val="-1"/>
          <w:sz w:val="22"/>
          <w:szCs w:val="22"/>
        </w:rPr>
        <w:t xml:space="preserve"> </w:t>
      </w:r>
      <w:r w:rsidR="00090A72" w:rsidRPr="00F8222A">
        <w:rPr>
          <w:i/>
          <w:iCs/>
          <w:color w:val="000000" w:themeColor="text1"/>
          <w:spacing w:val="-1"/>
          <w:sz w:val="22"/>
          <w:szCs w:val="22"/>
        </w:rPr>
        <w:t>Parent Information Booklet</w:t>
      </w:r>
      <w:r w:rsidR="00090A72" w:rsidRPr="00F8222A">
        <w:rPr>
          <w:color w:val="000000" w:themeColor="text1"/>
          <w:spacing w:val="-1"/>
          <w:sz w:val="22"/>
          <w:szCs w:val="22"/>
        </w:rPr>
        <w:t xml:space="preserve"> with information about the </w:t>
      </w:r>
      <w:r w:rsidR="70636A3E" w:rsidRPr="00F8222A">
        <w:rPr>
          <w:color w:val="000000" w:themeColor="text1"/>
          <w:sz w:val="22"/>
          <w:szCs w:val="22"/>
          <w:lang w:val="haw-US"/>
        </w:rPr>
        <w:t>KĀ’EO</w:t>
      </w:r>
      <w:r w:rsidR="70636A3E" w:rsidRPr="00F8222A">
        <w:rPr>
          <w:color w:val="000000" w:themeColor="text1"/>
          <w:sz w:val="22"/>
          <w:szCs w:val="22"/>
        </w:rPr>
        <w:t xml:space="preserve"> Hawaiian Language Arts, Mathematics, and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</w:t>
      </w:r>
      <w:r w:rsidR="00F8222A">
        <w:rPr>
          <w:sz w:val="22"/>
          <w:szCs w:val="22"/>
          <w:lang w:val="haw-US"/>
        </w:rPr>
        <w:t>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  <w:r w:rsidRPr="002373E7">
        <w:rPr>
          <w:spacing w:val="-1"/>
          <w:sz w:val="22"/>
          <w:szCs w:val="22"/>
        </w:rPr>
        <w:t xml:space="preserve"> </w:t>
      </w:r>
    </w:p>
    <w:p w14:paraId="7B4D616A" w14:textId="77777777" w:rsidR="00153067" w:rsidRDefault="00153067" w:rsidP="00153067">
      <w:pPr>
        <w:rPr>
          <w:sz w:val="22"/>
          <w:szCs w:val="22"/>
        </w:rPr>
      </w:pPr>
    </w:p>
    <w:p w14:paraId="629F288D" w14:textId="77777777"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0EE38B9B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4A6F7FBE" w14:textId="2F657166" w:rsidR="0071600D" w:rsidRPr="002373E7" w:rsidRDefault="0071600D" w:rsidP="4DF77775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</w:t>
      </w:r>
      <w:r w:rsidR="007C6254" w:rsidRPr="00F8222A">
        <w:rPr>
          <w:color w:val="000000" w:themeColor="text1"/>
          <w:spacing w:val="-1"/>
          <w:sz w:val="22"/>
          <w:szCs w:val="22"/>
        </w:rPr>
        <w:t xml:space="preserve">the </w:t>
      </w:r>
      <w:r w:rsidR="4B9BC4EA" w:rsidRPr="00F8222A">
        <w:rPr>
          <w:color w:val="000000" w:themeColor="text1"/>
          <w:sz w:val="22"/>
          <w:szCs w:val="22"/>
          <w:lang w:val="haw-US"/>
        </w:rPr>
        <w:t>KĀ’EO</w:t>
      </w:r>
      <w:r w:rsidR="4B9BC4EA" w:rsidRPr="00F8222A">
        <w:rPr>
          <w:color w:val="000000" w:themeColor="text1"/>
          <w:sz w:val="22"/>
          <w:szCs w:val="22"/>
        </w:rPr>
        <w:t xml:space="preserve"> Hawaiian </w:t>
      </w:r>
      <w:r w:rsidR="4B9BC4EA" w:rsidRPr="4DF77775">
        <w:rPr>
          <w:sz w:val="22"/>
          <w:szCs w:val="22"/>
        </w:rPr>
        <w:t>Language Arts, Mathematics, and Science</w:t>
      </w:r>
      <w:r w:rsidR="00F8222A">
        <w:rPr>
          <w:sz w:val="22"/>
          <w:szCs w:val="22"/>
          <w:lang w:val="haw-US"/>
        </w:rPr>
        <w:t xml:space="preserve"> Assessment</w:t>
      </w:r>
      <w:r w:rsidR="004F1397">
        <w:rPr>
          <w:sz w:val="22"/>
          <w:szCs w:val="22"/>
          <w:lang w:val="haw-US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32846BF9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1D2F0208" w14:textId="77777777"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</w:t>
      </w:r>
      <w:proofErr w:type="gramStart"/>
      <w:r w:rsidR="000F56EA">
        <w:rPr>
          <w:spacing w:val="-1"/>
          <w:sz w:val="22"/>
          <w:szCs w:val="22"/>
        </w:rPr>
        <w:t>child</w:t>
      </w:r>
      <w:proofErr w:type="gramEnd"/>
      <w:r w:rsidR="000F56EA">
        <w:rPr>
          <w:spacing w:val="-1"/>
          <w:sz w:val="22"/>
          <w:szCs w:val="22"/>
        </w:rPr>
        <w:t xml:space="preserve">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14:paraId="2F6DA6D4" w14:textId="77777777" w:rsidR="000F56EA" w:rsidRDefault="000F56EA" w:rsidP="000F56EA">
      <w:pPr>
        <w:ind w:right="288"/>
        <w:rPr>
          <w:spacing w:val="-1"/>
          <w:sz w:val="22"/>
          <w:szCs w:val="22"/>
        </w:rPr>
      </w:pPr>
    </w:p>
    <w:p w14:paraId="1CA5D627" w14:textId="255A1D9E"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5608394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2115666B" w14:textId="77777777" w:rsidR="00153067" w:rsidRDefault="00153067" w:rsidP="00153067">
      <w:pPr>
        <w:ind w:right="936"/>
        <w:rPr>
          <w:sz w:val="22"/>
          <w:szCs w:val="22"/>
        </w:rPr>
      </w:pPr>
    </w:p>
    <w:p w14:paraId="4D06DEF4" w14:textId="77777777"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14:paraId="1BA40671" w14:textId="77777777" w:rsidR="00F37788" w:rsidRDefault="00F37788" w:rsidP="00153067">
      <w:pPr>
        <w:rPr>
          <w:spacing w:val="-2"/>
          <w:sz w:val="22"/>
          <w:szCs w:val="22"/>
        </w:rPr>
      </w:pPr>
    </w:p>
    <w:p w14:paraId="7E97E1AE" w14:textId="77777777" w:rsidR="00153067" w:rsidRDefault="00153067" w:rsidP="00153067">
      <w:pPr>
        <w:rPr>
          <w:spacing w:val="-2"/>
          <w:sz w:val="22"/>
          <w:szCs w:val="22"/>
        </w:rPr>
      </w:pPr>
    </w:p>
    <w:p w14:paraId="23B9DF1A" w14:textId="77777777"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2CB0AAE9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099648B" w14:textId="77777777" w:rsidR="00B65AAE" w:rsidRDefault="00B65AAE" w:rsidP="00153067">
      <w:pPr>
        <w:rPr>
          <w:spacing w:val="-2"/>
          <w:sz w:val="22"/>
          <w:szCs w:val="22"/>
        </w:rPr>
      </w:pPr>
    </w:p>
    <w:p w14:paraId="67B2EF4D" w14:textId="77777777" w:rsidR="00153067" w:rsidRDefault="00153067" w:rsidP="00153067">
      <w:pPr>
        <w:rPr>
          <w:spacing w:val="-2"/>
          <w:sz w:val="22"/>
          <w:szCs w:val="22"/>
        </w:rPr>
      </w:pPr>
    </w:p>
    <w:p w14:paraId="56934FC3" w14:textId="77777777" w:rsidR="00B77C66" w:rsidRDefault="00B77C66" w:rsidP="00153067">
      <w:pPr>
        <w:rPr>
          <w:spacing w:val="-2"/>
          <w:sz w:val="22"/>
          <w:szCs w:val="22"/>
        </w:rPr>
      </w:pPr>
    </w:p>
    <w:p w14:paraId="6C67D02B" w14:textId="77777777" w:rsidR="00B77C66" w:rsidRPr="002373E7" w:rsidRDefault="00B77C66" w:rsidP="00153067">
      <w:pPr>
        <w:rPr>
          <w:spacing w:val="-2"/>
          <w:sz w:val="22"/>
          <w:szCs w:val="22"/>
        </w:rPr>
      </w:pPr>
    </w:p>
    <w:p w14:paraId="65A9E3C6" w14:textId="77777777"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942155" w14:textId="77777777" w:rsidR="009B11C4" w:rsidRDefault="009B11C4" w:rsidP="009B11C4">
      <w:pPr>
        <w:rPr>
          <w:spacing w:val="-2"/>
          <w:sz w:val="22"/>
          <w:szCs w:val="22"/>
        </w:rPr>
      </w:pPr>
    </w:p>
    <w:p w14:paraId="32985DBF" w14:textId="6A64B88F" w:rsidR="006602A4" w:rsidRDefault="009B11C4" w:rsidP="00F8222A">
      <w:pPr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</w:p>
    <w:p w14:paraId="3DEF7C8B" w14:textId="2BDC08B3" w:rsidR="00DC6397" w:rsidRDefault="009003C5" w:rsidP="00F8222A">
      <w:pPr>
        <w:jc w:val="center"/>
        <w:rPr>
          <w:color w:val="D13438"/>
          <w:sz w:val="22"/>
          <w:szCs w:val="22"/>
          <w:u w:val="single"/>
          <w:lang w:val="haw-US"/>
        </w:rPr>
      </w:pPr>
      <w:r w:rsidRPr="002373E7">
        <w:rPr>
          <w:spacing w:val="-1"/>
          <w:sz w:val="22"/>
          <w:szCs w:val="22"/>
        </w:rPr>
        <w:lastRenderedPageBreak/>
        <w:t xml:space="preserve">PARTICIPATION LETTER FOR </w:t>
      </w:r>
      <w:r>
        <w:rPr>
          <w:spacing w:val="-1"/>
          <w:sz w:val="22"/>
          <w:szCs w:val="22"/>
        </w:rPr>
        <w:t>GENERAL</w:t>
      </w:r>
      <w:r w:rsidRPr="002373E7">
        <w:rPr>
          <w:spacing w:val="-1"/>
          <w:sz w:val="22"/>
          <w:szCs w:val="22"/>
        </w:rPr>
        <w:t xml:space="preserve"> EDUCATION STUDENTS </w:t>
      </w:r>
      <w:r w:rsidRPr="00F8222A">
        <w:rPr>
          <w:color w:val="000000" w:themeColor="text1"/>
          <w:spacing w:val="-1"/>
          <w:sz w:val="22"/>
          <w:szCs w:val="22"/>
        </w:rPr>
        <w:t>REGARDING</w:t>
      </w:r>
      <w:r w:rsidRPr="00F8222A">
        <w:rPr>
          <w:color w:val="000000" w:themeColor="text1"/>
          <w:sz w:val="22"/>
          <w:szCs w:val="22"/>
        </w:rPr>
        <w:t xml:space="preserve"> </w:t>
      </w:r>
      <w:r w:rsidR="00DC6397" w:rsidRPr="00F8222A">
        <w:rPr>
          <w:color w:val="000000" w:themeColor="text1"/>
          <w:spacing w:val="-1"/>
          <w:sz w:val="22"/>
          <w:szCs w:val="22"/>
        </w:rPr>
        <w:t xml:space="preserve">THE </w:t>
      </w:r>
      <w:r w:rsidR="71E5104B" w:rsidRPr="00F8222A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73214DD6" w14:textId="3B5A12A0" w:rsidR="4DF77775" w:rsidRDefault="4DF77775" w:rsidP="4DF77775">
      <w:pPr>
        <w:jc w:val="center"/>
        <w:rPr>
          <w:sz w:val="22"/>
          <w:szCs w:val="22"/>
        </w:rPr>
      </w:pPr>
    </w:p>
    <w:p w14:paraId="16F6669C" w14:textId="77777777" w:rsidR="009003C5" w:rsidRDefault="009003C5" w:rsidP="00153067">
      <w:pPr>
        <w:rPr>
          <w:spacing w:val="-1"/>
          <w:sz w:val="22"/>
          <w:szCs w:val="22"/>
        </w:rPr>
      </w:pPr>
    </w:p>
    <w:p w14:paraId="05CB3D93" w14:textId="77777777" w:rsidR="00153067" w:rsidRPr="002373E7" w:rsidRDefault="00153067" w:rsidP="00153067">
      <w:pPr>
        <w:rPr>
          <w:spacing w:val="-1"/>
          <w:sz w:val="22"/>
          <w:szCs w:val="22"/>
        </w:rPr>
      </w:pPr>
    </w:p>
    <w:p w14:paraId="6105EE24" w14:textId="77777777"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3B8DCEB1" w14:textId="77777777" w:rsidR="00153067" w:rsidRDefault="00153067" w:rsidP="00153067">
      <w:pPr>
        <w:rPr>
          <w:spacing w:val="-1"/>
          <w:sz w:val="22"/>
          <w:szCs w:val="22"/>
        </w:rPr>
      </w:pPr>
    </w:p>
    <w:p w14:paraId="4A3F408E" w14:textId="42518FA3" w:rsidR="00CE1CD5" w:rsidRDefault="67192557" w:rsidP="4DF77775">
      <w:pPr>
        <w:rPr>
          <w:spacing w:val="-1"/>
          <w:sz w:val="22"/>
          <w:szCs w:val="22"/>
        </w:rPr>
      </w:pPr>
      <w:r w:rsidRPr="00F8222A">
        <w:rPr>
          <w:color w:val="000000" w:themeColor="text1"/>
          <w:sz w:val="22"/>
          <w:szCs w:val="22"/>
        </w:rPr>
        <w:t>During the 202</w:t>
      </w:r>
      <w:r w:rsidR="001D1A2D">
        <w:rPr>
          <w:color w:val="000000" w:themeColor="text1"/>
          <w:sz w:val="22"/>
          <w:szCs w:val="22"/>
          <w:lang w:val="haw-US"/>
        </w:rPr>
        <w:t>1</w:t>
      </w:r>
      <w:r w:rsidRPr="00F8222A">
        <w:rPr>
          <w:color w:val="000000" w:themeColor="text1"/>
          <w:sz w:val="22"/>
          <w:szCs w:val="22"/>
        </w:rPr>
        <w:t>-202</w:t>
      </w:r>
      <w:r w:rsidR="001D1A2D">
        <w:rPr>
          <w:color w:val="000000" w:themeColor="text1"/>
          <w:sz w:val="22"/>
          <w:szCs w:val="22"/>
          <w:lang w:val="haw-US"/>
        </w:rPr>
        <w:t>2</w:t>
      </w:r>
      <w:r w:rsidRPr="00F8222A">
        <w:rPr>
          <w:color w:val="000000" w:themeColor="text1"/>
          <w:sz w:val="22"/>
          <w:szCs w:val="22"/>
        </w:rPr>
        <w:t xml:space="preserve"> school year, all </w:t>
      </w:r>
      <w:proofErr w:type="spellStart"/>
      <w:r w:rsidRPr="00F8222A">
        <w:rPr>
          <w:color w:val="000000" w:themeColor="text1"/>
          <w:sz w:val="22"/>
          <w:szCs w:val="22"/>
        </w:rPr>
        <w:t>Kaiapuni</w:t>
      </w:r>
      <w:proofErr w:type="spellEnd"/>
      <w:r w:rsidRPr="00F8222A">
        <w:rPr>
          <w:color w:val="000000" w:themeColor="text1"/>
          <w:sz w:val="22"/>
          <w:szCs w:val="22"/>
        </w:rPr>
        <w:t xml:space="preserve"> students in grades 3</w:t>
      </w:r>
      <w:r w:rsidRPr="00F8222A">
        <w:rPr>
          <w:rFonts w:ascii="Georgia" w:hAnsi="Georgia"/>
          <w:color w:val="000000" w:themeColor="text1"/>
          <w:sz w:val="23"/>
          <w:szCs w:val="23"/>
        </w:rPr>
        <w:t>–</w:t>
      </w:r>
      <w:r w:rsidRPr="00F8222A">
        <w:rPr>
          <w:color w:val="000000" w:themeColor="text1"/>
          <w:sz w:val="22"/>
          <w:szCs w:val="22"/>
        </w:rPr>
        <w:t xml:space="preserve">8 will take the </w:t>
      </w:r>
      <w:r w:rsidRPr="00F8222A">
        <w:rPr>
          <w:color w:val="000000" w:themeColor="text1"/>
          <w:sz w:val="22"/>
          <w:szCs w:val="22"/>
          <w:lang w:val="haw-US"/>
        </w:rPr>
        <w:t>KĀ’EO</w:t>
      </w:r>
      <w:r w:rsidRPr="00F8222A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F8222A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Assessment</w:t>
      </w:r>
      <w:r w:rsidR="004F1397">
        <w:rPr>
          <w:color w:val="000000" w:themeColor="text1"/>
          <w:sz w:val="22"/>
          <w:szCs w:val="22"/>
          <w:lang w:val="haw-US"/>
        </w:rPr>
        <w:t>s</w:t>
      </w:r>
      <w:r w:rsidRPr="00F8222A">
        <w:rPr>
          <w:color w:val="000000" w:themeColor="text1"/>
          <w:sz w:val="22"/>
          <w:szCs w:val="22"/>
        </w:rPr>
        <w:t>.</w:t>
      </w:r>
      <w:r w:rsidR="009003C5" w:rsidRPr="00F8222A">
        <w:rPr>
          <w:color w:val="000000" w:themeColor="text1"/>
          <w:sz w:val="22"/>
          <w:szCs w:val="22"/>
        </w:rPr>
        <w:t xml:space="preserve"> </w:t>
      </w:r>
      <w:r w:rsidR="009003C5" w:rsidRPr="002373E7">
        <w:rPr>
          <w:spacing w:val="-1"/>
          <w:sz w:val="22"/>
          <w:szCs w:val="22"/>
        </w:rPr>
        <w:t>Your chil</w:t>
      </w:r>
      <w:r w:rsidR="009003C5"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 w:rsidR="009003C5">
        <w:rPr>
          <w:spacing w:val="-1"/>
          <w:sz w:val="22"/>
          <w:szCs w:val="22"/>
        </w:rPr>
        <w:t>take the a</w:t>
      </w:r>
      <w:r w:rsidR="009003C5"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 w:rsidR="009003C5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9003C5"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="009003C5" w:rsidRPr="002373E7">
        <w:rPr>
          <w:spacing w:val="-1"/>
          <w:sz w:val="22"/>
          <w:szCs w:val="22"/>
        </w:rPr>
        <w:t xml:space="preserve">.  </w:t>
      </w:r>
    </w:p>
    <w:p w14:paraId="779C62C5" w14:textId="77777777" w:rsidR="00153067" w:rsidRDefault="00153067" w:rsidP="00153067">
      <w:pPr>
        <w:rPr>
          <w:spacing w:val="-1"/>
          <w:sz w:val="22"/>
          <w:szCs w:val="22"/>
        </w:rPr>
      </w:pPr>
    </w:p>
    <w:p w14:paraId="458621F1" w14:textId="3B51DC8E" w:rsidR="00C969FB" w:rsidRPr="00D0731E" w:rsidRDefault="009003C5" w:rsidP="4DF77775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3325A68E" w:rsidRPr="358C8564">
        <w:rPr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Pr="002373E7">
        <w:rPr>
          <w:sz w:val="22"/>
          <w:szCs w:val="22"/>
        </w:rPr>
        <w:t xml:space="preserve">, </w:t>
      </w:r>
      <w:r w:rsidRPr="00F8222A">
        <w:rPr>
          <w:color w:val="000000" w:themeColor="text1"/>
          <w:sz w:val="22"/>
          <w:szCs w:val="22"/>
        </w:rPr>
        <w:t>depending on your child’s current grade level.</w:t>
      </w:r>
      <w:r w:rsidR="00A96A63" w:rsidRPr="00F8222A">
        <w:rPr>
          <w:color w:val="000000" w:themeColor="text1"/>
          <w:sz w:val="22"/>
          <w:szCs w:val="22"/>
        </w:rPr>
        <w:t xml:space="preserve"> </w:t>
      </w:r>
      <w:r w:rsidR="00090A72" w:rsidRPr="00F8222A">
        <w:rPr>
          <w:color w:val="000000" w:themeColor="text1"/>
          <w:spacing w:val="-1"/>
          <w:sz w:val="22"/>
          <w:szCs w:val="22"/>
        </w:rPr>
        <w:t xml:space="preserve">A </w:t>
      </w:r>
      <w:r w:rsidR="00090A72" w:rsidRPr="00F8222A">
        <w:rPr>
          <w:i/>
          <w:iCs/>
          <w:color w:val="000000" w:themeColor="text1"/>
          <w:spacing w:val="-1"/>
          <w:sz w:val="22"/>
          <w:szCs w:val="22"/>
        </w:rPr>
        <w:t>Parent Information Booklet</w:t>
      </w:r>
      <w:r w:rsidR="00090A72" w:rsidRPr="00F8222A">
        <w:rPr>
          <w:color w:val="000000" w:themeColor="text1"/>
          <w:spacing w:val="-1"/>
          <w:sz w:val="22"/>
          <w:szCs w:val="22"/>
        </w:rPr>
        <w:t xml:space="preserve"> with information about the </w:t>
      </w:r>
      <w:r w:rsidR="17893787" w:rsidRPr="00F8222A">
        <w:rPr>
          <w:color w:val="000000" w:themeColor="text1"/>
          <w:sz w:val="22"/>
          <w:szCs w:val="22"/>
          <w:lang w:val="haw-US"/>
        </w:rPr>
        <w:t>KĀ’EO</w:t>
      </w:r>
      <w:r w:rsidR="17893787" w:rsidRPr="00F8222A">
        <w:rPr>
          <w:color w:val="000000" w:themeColor="text1"/>
          <w:sz w:val="22"/>
          <w:szCs w:val="22"/>
        </w:rPr>
        <w:t xml:space="preserve"> Hawaiian </w:t>
      </w:r>
      <w:r w:rsidR="17893787" w:rsidRPr="358C8564">
        <w:rPr>
          <w:sz w:val="22"/>
          <w:szCs w:val="22"/>
        </w:rPr>
        <w:t>Language Arts, Mathematics, and Science</w:t>
      </w:r>
      <w:r w:rsidR="00F8222A">
        <w:rPr>
          <w:sz w:val="22"/>
          <w:szCs w:val="22"/>
          <w:lang w:val="haw-US"/>
        </w:rPr>
        <w:t xml:space="preserve"> Assessment</w:t>
      </w:r>
      <w:r w:rsidR="004F1397">
        <w:rPr>
          <w:sz w:val="22"/>
          <w:szCs w:val="22"/>
          <w:lang w:val="haw-US"/>
        </w:rPr>
        <w:t>s</w:t>
      </w:r>
      <w:r w:rsid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t xml:space="preserve"> </w:t>
      </w:r>
      <w:hyperlink r:id="rId22" w:history="1">
        <w:r w:rsidR="00F8222A" w:rsidRPr="00CC770C">
          <w:rPr>
            <w:rStyle w:val="Hyperlink"/>
            <w:sz w:val="22"/>
            <w:szCs w:val="22"/>
          </w:rPr>
          <w:t>https://smarterbalanced.alohahsap.org/resources/</w:t>
        </w:r>
      </w:hyperlink>
      <w:r w:rsidR="00F8222A" w:rsidRPr="00F8222A">
        <w:rPr>
          <w:sz w:val="22"/>
          <w:szCs w:val="22"/>
          <w:lang w:val="haw-US"/>
        </w:rPr>
        <w:t>.</w:t>
      </w:r>
      <w:r w:rsidR="00F8222A">
        <w:rPr>
          <w:lang w:val="haw-US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5D0F67D" w14:textId="77777777" w:rsidR="00C969FB" w:rsidRDefault="00C969FB" w:rsidP="00C969FB">
      <w:pPr>
        <w:rPr>
          <w:color w:val="000000"/>
          <w:sz w:val="22"/>
          <w:szCs w:val="22"/>
        </w:rPr>
      </w:pPr>
    </w:p>
    <w:p w14:paraId="7C8CEE60" w14:textId="77777777"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</w:t>
      </w:r>
      <w:proofErr w:type="gramStart"/>
      <w:r w:rsidRPr="0081357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5A1D854" w14:textId="77777777" w:rsidR="00153067" w:rsidRDefault="00153067" w:rsidP="00153067">
      <w:pPr>
        <w:rPr>
          <w:color w:val="000000"/>
          <w:sz w:val="22"/>
          <w:szCs w:val="22"/>
        </w:rPr>
      </w:pPr>
    </w:p>
    <w:p w14:paraId="6CF4E74E" w14:textId="7CC4280F" w:rsidR="00ED46A8" w:rsidRPr="0046342D" w:rsidRDefault="00ED46A8" w:rsidP="4DF77775">
      <w:pPr>
        <w:rPr>
          <w:color w:val="000000"/>
          <w:sz w:val="22"/>
          <w:szCs w:val="22"/>
        </w:rPr>
      </w:pPr>
      <w:r w:rsidRPr="00F8222A">
        <w:rPr>
          <w:color w:val="000000" w:themeColor="text1"/>
          <w:sz w:val="22"/>
          <w:szCs w:val="22"/>
        </w:rPr>
        <w:t>The Department of Education strongly encourages all parents to have their children participa</w:t>
      </w:r>
      <w:r w:rsidR="00626D41" w:rsidRPr="00F8222A">
        <w:rPr>
          <w:color w:val="000000" w:themeColor="text1"/>
          <w:sz w:val="22"/>
          <w:szCs w:val="22"/>
        </w:rPr>
        <w:t xml:space="preserve">te in the </w:t>
      </w:r>
      <w:r w:rsidR="7468D069" w:rsidRPr="00F8222A">
        <w:rPr>
          <w:color w:val="000000" w:themeColor="text1"/>
          <w:sz w:val="22"/>
          <w:szCs w:val="22"/>
          <w:lang w:val="haw-US"/>
        </w:rPr>
        <w:t>KĀ’EO</w:t>
      </w:r>
      <w:r w:rsidR="7468D069" w:rsidRPr="00F8222A">
        <w:rPr>
          <w:color w:val="000000" w:themeColor="text1"/>
          <w:sz w:val="22"/>
          <w:szCs w:val="22"/>
        </w:rPr>
        <w:t xml:space="preserve"> Hawaiian Language Arts, Mathematics, and Science</w:t>
      </w:r>
      <w:r w:rsidR="00F8222A" w:rsidRPr="00F8222A">
        <w:rPr>
          <w:color w:val="000000" w:themeColor="text1"/>
          <w:sz w:val="22"/>
          <w:szCs w:val="22"/>
          <w:lang w:val="haw-US"/>
        </w:rPr>
        <w:t xml:space="preserve"> Assessments</w:t>
      </w:r>
      <w:r w:rsidRPr="00F8222A">
        <w:rPr>
          <w:color w:val="000000" w:themeColor="text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0A5A7E8B" w14:textId="77777777" w:rsidR="00153067" w:rsidRDefault="00153067" w:rsidP="00153067">
      <w:pPr>
        <w:rPr>
          <w:sz w:val="22"/>
          <w:szCs w:val="22"/>
        </w:rPr>
      </w:pPr>
    </w:p>
    <w:p w14:paraId="4CB560DA" w14:textId="77777777"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14:paraId="65517A89" w14:textId="77777777" w:rsidR="00F37788" w:rsidRDefault="00F37788" w:rsidP="00153067">
      <w:pPr>
        <w:rPr>
          <w:spacing w:val="-2"/>
          <w:sz w:val="22"/>
          <w:szCs w:val="22"/>
        </w:rPr>
      </w:pPr>
    </w:p>
    <w:p w14:paraId="01D6D6D4" w14:textId="77777777" w:rsidR="00153067" w:rsidRDefault="00153067" w:rsidP="00153067">
      <w:pPr>
        <w:rPr>
          <w:spacing w:val="-2"/>
          <w:sz w:val="22"/>
          <w:szCs w:val="22"/>
        </w:rPr>
      </w:pPr>
    </w:p>
    <w:p w14:paraId="29FC3C90" w14:textId="77777777"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CAC26F9" w14:textId="77777777" w:rsidR="009003C5" w:rsidRDefault="009003C5" w:rsidP="00153067">
      <w:pPr>
        <w:rPr>
          <w:sz w:val="22"/>
          <w:szCs w:val="22"/>
        </w:rPr>
      </w:pPr>
    </w:p>
    <w:p w14:paraId="035FF3F4" w14:textId="77777777" w:rsidR="00153067" w:rsidRDefault="00153067" w:rsidP="00153067">
      <w:pPr>
        <w:rPr>
          <w:sz w:val="22"/>
          <w:szCs w:val="22"/>
        </w:rPr>
      </w:pPr>
    </w:p>
    <w:p w14:paraId="131E94C9" w14:textId="77777777" w:rsidR="00153067" w:rsidRDefault="00153067" w:rsidP="00153067">
      <w:pPr>
        <w:rPr>
          <w:sz w:val="22"/>
          <w:szCs w:val="22"/>
        </w:rPr>
      </w:pPr>
    </w:p>
    <w:p w14:paraId="173E9EE4" w14:textId="77777777" w:rsidR="00116E75" w:rsidRDefault="00116E75" w:rsidP="00153067">
      <w:pPr>
        <w:rPr>
          <w:sz w:val="22"/>
          <w:szCs w:val="22"/>
        </w:rPr>
      </w:pPr>
    </w:p>
    <w:p w14:paraId="58624953" w14:textId="77777777" w:rsidR="00116E75" w:rsidRPr="002373E7" w:rsidRDefault="00116E75" w:rsidP="00153067">
      <w:pPr>
        <w:rPr>
          <w:sz w:val="22"/>
          <w:szCs w:val="22"/>
        </w:rPr>
      </w:pPr>
    </w:p>
    <w:p w14:paraId="4DA3CD58" w14:textId="77777777"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14:paraId="20097ACB" w14:textId="77777777" w:rsidR="00960BE9" w:rsidRPr="009B11C4" w:rsidRDefault="00960BE9" w:rsidP="00B77C66">
      <w:pPr>
        <w:jc w:val="center"/>
        <w:rPr>
          <w:sz w:val="22"/>
          <w:szCs w:val="22"/>
        </w:rPr>
      </w:pPr>
    </w:p>
    <w:p w14:paraId="26B87EB6" w14:textId="77777777" w:rsidR="008D05AB" w:rsidRPr="004F1397" w:rsidRDefault="00960BE9" w:rsidP="004A6844">
      <w:pPr>
        <w:widowControl/>
        <w:autoSpaceDE/>
        <w:autoSpaceDN/>
        <w:jc w:val="center"/>
        <w:rPr>
          <w:color w:val="000000" w:themeColor="text1"/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</w:t>
      </w:r>
      <w:r w:rsidR="001C5C93" w:rsidRPr="004F1397">
        <w:rPr>
          <w:color w:val="000000" w:themeColor="text1"/>
          <w:spacing w:val="-1"/>
          <w:sz w:val="22"/>
          <w:szCs w:val="22"/>
        </w:rPr>
        <w:t>INSTRUCTION STUDENTS</w:t>
      </w:r>
    </w:p>
    <w:p w14:paraId="0EE1D21B" w14:textId="13FFA4D2" w:rsidR="001C5C93" w:rsidRPr="004F1397" w:rsidRDefault="001C5C93" w:rsidP="4DF77775">
      <w:pPr>
        <w:widowControl/>
        <w:adjustRightInd w:val="0"/>
        <w:jc w:val="center"/>
        <w:rPr>
          <w:color w:val="000000" w:themeColor="text1"/>
          <w:sz w:val="22"/>
          <w:szCs w:val="22"/>
          <w:lang w:val="haw-US"/>
        </w:rPr>
      </w:pPr>
      <w:r w:rsidRPr="004F1397">
        <w:rPr>
          <w:color w:val="000000" w:themeColor="text1"/>
          <w:sz w:val="22"/>
          <w:szCs w:val="22"/>
        </w:rPr>
        <w:t xml:space="preserve">REGARDING </w:t>
      </w:r>
      <w:r w:rsidR="00D0731E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3CD2F023" w:rsidRPr="004F1397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0845FBF3" w14:textId="77777777" w:rsidR="00D70F79" w:rsidRPr="002373E7" w:rsidRDefault="00D70F79" w:rsidP="00153067">
      <w:pPr>
        <w:rPr>
          <w:spacing w:val="-1"/>
          <w:sz w:val="22"/>
          <w:szCs w:val="22"/>
        </w:rPr>
      </w:pPr>
    </w:p>
    <w:p w14:paraId="7FDF5E35" w14:textId="77777777" w:rsidR="00153067" w:rsidRDefault="00153067" w:rsidP="00153067">
      <w:pPr>
        <w:rPr>
          <w:spacing w:val="-1"/>
          <w:sz w:val="22"/>
          <w:szCs w:val="22"/>
        </w:rPr>
      </w:pPr>
    </w:p>
    <w:p w14:paraId="372E1BA7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7EE7AE01" w14:textId="77777777"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00753A66" w14:textId="7AD6D036" w:rsidR="001F37B3" w:rsidRPr="004F1397" w:rsidRDefault="41B47F03" w:rsidP="4DF77775">
      <w:pPr>
        <w:tabs>
          <w:tab w:val="left" w:leader="underscore" w:pos="5200"/>
        </w:tabs>
        <w:rPr>
          <w:color w:val="000000" w:themeColor="text1"/>
          <w:sz w:val="22"/>
          <w:szCs w:val="22"/>
        </w:rPr>
      </w:pPr>
      <w:r w:rsidRPr="358C8564">
        <w:rPr>
          <w:sz w:val="22"/>
          <w:szCs w:val="22"/>
        </w:rPr>
        <w:t>During the 202</w:t>
      </w:r>
      <w:r w:rsidR="001D1A2D">
        <w:rPr>
          <w:sz w:val="22"/>
          <w:szCs w:val="22"/>
          <w:lang w:val="haw-US"/>
        </w:rPr>
        <w:t>1</w:t>
      </w:r>
      <w:r w:rsidRPr="358C8564">
        <w:rPr>
          <w:sz w:val="22"/>
          <w:szCs w:val="22"/>
        </w:rPr>
        <w:t>-202</w:t>
      </w:r>
      <w:r w:rsidR="001D1A2D">
        <w:rPr>
          <w:sz w:val="22"/>
          <w:szCs w:val="22"/>
          <w:lang w:val="haw-US"/>
        </w:rPr>
        <w:t>2</w:t>
      </w:r>
      <w:r w:rsidRPr="358C8564">
        <w:rPr>
          <w:sz w:val="22"/>
          <w:szCs w:val="22"/>
        </w:rPr>
        <w:t xml:space="preserve">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</w:t>
      </w:r>
      <w:r w:rsidRPr="004F1397">
        <w:rPr>
          <w:color w:val="000000" w:themeColor="text1"/>
          <w:sz w:val="22"/>
          <w:szCs w:val="22"/>
        </w:rPr>
        <w:t xml:space="preserve">will take the </w:t>
      </w:r>
      <w:r w:rsidRPr="004F1397">
        <w:rPr>
          <w:color w:val="000000" w:themeColor="text1"/>
          <w:sz w:val="22"/>
          <w:szCs w:val="22"/>
          <w:lang w:val="haw-US"/>
        </w:rPr>
        <w:t>KĀ’EO</w:t>
      </w:r>
      <w:r w:rsidRPr="004F1397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4F1397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Pr="004F1397">
        <w:rPr>
          <w:color w:val="000000" w:themeColor="text1"/>
          <w:sz w:val="22"/>
          <w:szCs w:val="22"/>
        </w:rPr>
        <w:t>.</w:t>
      </w:r>
    </w:p>
    <w:p w14:paraId="64CE0E47" w14:textId="77777777" w:rsidR="00153067" w:rsidRDefault="00153067" w:rsidP="00153067">
      <w:pPr>
        <w:ind w:right="216"/>
        <w:rPr>
          <w:spacing w:val="-1"/>
          <w:sz w:val="22"/>
          <w:szCs w:val="22"/>
        </w:rPr>
      </w:pPr>
    </w:p>
    <w:p w14:paraId="5006B4D3" w14:textId="5162D3D8" w:rsidR="003E4931" w:rsidRDefault="001C5C93" w:rsidP="4DF77775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15A3997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7153FBA6" w:rsidRPr="004F1397">
        <w:rPr>
          <w:color w:val="000000" w:themeColor="text1"/>
          <w:sz w:val="22"/>
          <w:szCs w:val="22"/>
          <w:lang w:val="haw-US"/>
        </w:rPr>
        <w:t>KĀ’EO</w:t>
      </w:r>
      <w:r w:rsidR="7153FBA6" w:rsidRPr="004F1397">
        <w:rPr>
          <w:color w:val="000000" w:themeColor="text1"/>
          <w:sz w:val="22"/>
          <w:szCs w:val="22"/>
        </w:rPr>
        <w:t xml:space="preserve"> Hawaiian </w:t>
      </w:r>
      <w:r w:rsidR="7153FBA6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C53E63C" w14:textId="77777777" w:rsidR="008720BB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77777777"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14:paraId="05397798" w14:textId="77777777" w:rsidR="00153067" w:rsidRDefault="00153067" w:rsidP="00153067">
      <w:pPr>
        <w:rPr>
          <w:color w:val="000000"/>
          <w:sz w:val="22"/>
          <w:szCs w:val="22"/>
        </w:rPr>
      </w:pPr>
    </w:p>
    <w:p w14:paraId="08ADB46D" w14:textId="77777777"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</w:t>
      </w:r>
      <w:proofErr w:type="gramStart"/>
      <w:r w:rsidRPr="00F37788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F37788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0AEF618A" w14:textId="77777777" w:rsidR="00153067" w:rsidRDefault="00153067" w:rsidP="00153067">
      <w:pPr>
        <w:rPr>
          <w:color w:val="000000"/>
          <w:sz w:val="22"/>
          <w:szCs w:val="22"/>
        </w:rPr>
      </w:pPr>
    </w:p>
    <w:p w14:paraId="1C7D977E" w14:textId="5765F137" w:rsidR="00ED46A8" w:rsidRPr="0046342D" w:rsidRDefault="00ED46A8" w:rsidP="4DF77775">
      <w:pPr>
        <w:rPr>
          <w:color w:val="000000"/>
          <w:sz w:val="22"/>
          <w:szCs w:val="22"/>
        </w:rPr>
      </w:pPr>
      <w:r w:rsidRPr="4DF77775">
        <w:rPr>
          <w:color w:val="000000" w:themeColor="text1"/>
          <w:sz w:val="22"/>
          <w:szCs w:val="22"/>
        </w:rPr>
        <w:t>The Department of Education strongly encourages all parents to have their children participa</w:t>
      </w:r>
      <w:r w:rsidR="00626D41" w:rsidRPr="4DF77775">
        <w:rPr>
          <w:color w:val="000000" w:themeColor="text1"/>
          <w:sz w:val="22"/>
          <w:szCs w:val="22"/>
        </w:rPr>
        <w:t xml:space="preserve">te in the </w:t>
      </w:r>
      <w:r w:rsidR="199338B6" w:rsidRPr="004F1397">
        <w:rPr>
          <w:color w:val="000000" w:themeColor="text1"/>
          <w:sz w:val="22"/>
          <w:szCs w:val="22"/>
          <w:lang w:val="haw-US"/>
        </w:rPr>
        <w:t>KĀ’EO</w:t>
      </w:r>
      <w:r w:rsidR="199338B6" w:rsidRPr="004F1397">
        <w:rPr>
          <w:color w:val="000000" w:themeColor="text1"/>
          <w:sz w:val="22"/>
          <w:szCs w:val="22"/>
        </w:rPr>
        <w:t xml:space="preserve"> Hawaiian </w:t>
      </w:r>
      <w:r w:rsidR="199338B6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Pr="4DF77775">
        <w:rPr>
          <w:color w:val="000000" w:themeColor="text1"/>
          <w:sz w:val="22"/>
          <w:szCs w:val="22"/>
        </w:rPr>
        <w:t xml:space="preserve"> so that we can better identify their academic strengths and needs.</w:t>
      </w:r>
    </w:p>
    <w:p w14:paraId="192984A2" w14:textId="77777777" w:rsidR="00153067" w:rsidRDefault="00153067" w:rsidP="00153067">
      <w:pPr>
        <w:rPr>
          <w:sz w:val="22"/>
          <w:szCs w:val="22"/>
        </w:rPr>
      </w:pPr>
    </w:p>
    <w:p w14:paraId="68D1F5BE" w14:textId="77777777"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59CD7162" w14:textId="77777777" w:rsidR="00647A41" w:rsidRDefault="00647A41" w:rsidP="00153067">
      <w:pPr>
        <w:rPr>
          <w:sz w:val="22"/>
          <w:szCs w:val="22"/>
        </w:rPr>
      </w:pPr>
    </w:p>
    <w:p w14:paraId="3983A401" w14:textId="77777777" w:rsidR="00153067" w:rsidRPr="002373E7" w:rsidRDefault="00153067" w:rsidP="00153067">
      <w:pPr>
        <w:rPr>
          <w:sz w:val="22"/>
          <w:szCs w:val="22"/>
        </w:rPr>
      </w:pPr>
    </w:p>
    <w:p w14:paraId="0A378751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0F4EF6CF" w14:textId="77777777" w:rsidR="00647A41" w:rsidRDefault="00647A41" w:rsidP="00153067">
      <w:pPr>
        <w:rPr>
          <w:sz w:val="22"/>
          <w:szCs w:val="22"/>
        </w:rPr>
      </w:pPr>
    </w:p>
    <w:p w14:paraId="635F2882" w14:textId="77777777" w:rsidR="00153067" w:rsidRPr="002373E7" w:rsidRDefault="00153067" w:rsidP="00153067">
      <w:pPr>
        <w:rPr>
          <w:sz w:val="22"/>
          <w:szCs w:val="22"/>
        </w:rPr>
      </w:pPr>
    </w:p>
    <w:p w14:paraId="54A1DDBD" w14:textId="77777777" w:rsidR="00B65AAE" w:rsidRDefault="00B65AAE" w:rsidP="00153067">
      <w:pPr>
        <w:rPr>
          <w:sz w:val="22"/>
          <w:szCs w:val="22"/>
        </w:rPr>
      </w:pPr>
    </w:p>
    <w:p w14:paraId="60C485AF" w14:textId="77777777" w:rsidR="00116E75" w:rsidRDefault="00116E75" w:rsidP="00153067">
      <w:pPr>
        <w:rPr>
          <w:sz w:val="22"/>
          <w:szCs w:val="22"/>
        </w:rPr>
      </w:pPr>
    </w:p>
    <w:p w14:paraId="6E49653C" w14:textId="77777777" w:rsidR="00116E75" w:rsidRPr="002373E7" w:rsidRDefault="00116E75" w:rsidP="00153067">
      <w:pPr>
        <w:rPr>
          <w:sz w:val="22"/>
          <w:szCs w:val="22"/>
        </w:rPr>
      </w:pPr>
    </w:p>
    <w:p w14:paraId="10BDA6C3" w14:textId="77777777"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0B3C7C18" w14:textId="156847BF" w:rsidR="00D0731E" w:rsidRDefault="009B11C4" w:rsidP="4DF77775">
      <w:pPr>
        <w:jc w:val="center"/>
        <w:rPr>
          <w:color w:val="D13438"/>
          <w:sz w:val="22"/>
          <w:szCs w:val="22"/>
          <w:u w:val="single"/>
          <w:lang w:val="haw-US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lastRenderedPageBreak/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 xml:space="preserve">WHO ARE UNABLE TO MEET THE </w:t>
      </w:r>
      <w:r w:rsidR="005D3433" w:rsidRPr="004F1397">
        <w:rPr>
          <w:color w:val="000000" w:themeColor="text1"/>
          <w:sz w:val="22"/>
          <w:szCs w:val="22"/>
        </w:rPr>
        <w:t>ADMINISTRATION REQUIREMENTS FOR</w:t>
      </w:r>
      <w:r w:rsidR="00647A41" w:rsidRPr="004F1397">
        <w:rPr>
          <w:color w:val="000000" w:themeColor="text1"/>
          <w:sz w:val="22"/>
          <w:szCs w:val="22"/>
        </w:rPr>
        <w:t xml:space="preserve"> </w:t>
      </w:r>
      <w:r w:rsidR="00D0731E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00B64C80" w:rsidRPr="004F1397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1B159A30" w14:textId="77777777" w:rsidR="00D70F79" w:rsidRDefault="00D70F79" w:rsidP="00167E7E">
      <w:pPr>
        <w:rPr>
          <w:spacing w:val="-1"/>
          <w:sz w:val="22"/>
          <w:szCs w:val="22"/>
        </w:rPr>
      </w:pPr>
    </w:p>
    <w:p w14:paraId="26C8F35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062B0FAB" w14:textId="77777777"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D04D12A" w14:textId="77777777" w:rsidR="00167E7E" w:rsidRDefault="00167E7E" w:rsidP="00167E7E">
      <w:pPr>
        <w:rPr>
          <w:spacing w:val="-1"/>
          <w:sz w:val="22"/>
          <w:szCs w:val="22"/>
        </w:rPr>
      </w:pPr>
    </w:p>
    <w:p w14:paraId="1B518713" w14:textId="4AFDB1B1" w:rsidR="00B86F4F" w:rsidRPr="004F1397" w:rsidRDefault="66D5AAEE" w:rsidP="4DF77775">
      <w:pPr>
        <w:rPr>
          <w:color w:val="000000" w:themeColor="text1"/>
          <w:sz w:val="22"/>
          <w:szCs w:val="22"/>
        </w:rPr>
      </w:pPr>
      <w:r w:rsidRPr="358C8564">
        <w:rPr>
          <w:sz w:val="22"/>
          <w:szCs w:val="22"/>
        </w:rPr>
        <w:t>During the 202</w:t>
      </w:r>
      <w:r w:rsidR="001D1A2D">
        <w:rPr>
          <w:sz w:val="22"/>
          <w:szCs w:val="22"/>
          <w:lang w:val="haw-US"/>
        </w:rPr>
        <w:t>1</w:t>
      </w:r>
      <w:r w:rsidRPr="358C8564">
        <w:rPr>
          <w:sz w:val="22"/>
          <w:szCs w:val="22"/>
        </w:rPr>
        <w:t>-202</w:t>
      </w:r>
      <w:r w:rsidR="001D1A2D">
        <w:rPr>
          <w:sz w:val="22"/>
          <w:szCs w:val="22"/>
          <w:lang w:val="haw-US"/>
        </w:rPr>
        <w:t>2</w:t>
      </w:r>
      <w:r w:rsidRPr="358C8564">
        <w:rPr>
          <w:sz w:val="22"/>
          <w:szCs w:val="22"/>
        </w:rPr>
        <w:t xml:space="preserve"> school year, </w:t>
      </w:r>
      <w:r w:rsidRPr="004F1397">
        <w:rPr>
          <w:color w:val="000000" w:themeColor="text1"/>
          <w:sz w:val="22"/>
          <w:szCs w:val="22"/>
        </w:rPr>
        <w:t xml:space="preserve">all </w:t>
      </w:r>
      <w:proofErr w:type="spellStart"/>
      <w:r w:rsidRPr="004F1397">
        <w:rPr>
          <w:color w:val="000000" w:themeColor="text1"/>
          <w:sz w:val="22"/>
          <w:szCs w:val="22"/>
        </w:rPr>
        <w:t>Kaiapuni</w:t>
      </w:r>
      <w:proofErr w:type="spellEnd"/>
      <w:r w:rsidRPr="004F1397">
        <w:rPr>
          <w:color w:val="000000" w:themeColor="text1"/>
          <w:sz w:val="22"/>
          <w:szCs w:val="22"/>
        </w:rPr>
        <w:t xml:space="preserve"> students in grades 3</w:t>
      </w:r>
      <w:r w:rsidRPr="004F1397">
        <w:rPr>
          <w:rFonts w:ascii="Georgia" w:hAnsi="Georgia"/>
          <w:color w:val="000000" w:themeColor="text1"/>
          <w:sz w:val="23"/>
          <w:szCs w:val="23"/>
        </w:rPr>
        <w:t>–</w:t>
      </w:r>
      <w:r w:rsidRPr="004F1397">
        <w:rPr>
          <w:color w:val="000000" w:themeColor="text1"/>
          <w:sz w:val="22"/>
          <w:szCs w:val="22"/>
        </w:rPr>
        <w:t xml:space="preserve">8 will take the </w:t>
      </w:r>
      <w:r w:rsidRPr="004F1397">
        <w:rPr>
          <w:color w:val="000000" w:themeColor="text1"/>
          <w:sz w:val="22"/>
          <w:szCs w:val="22"/>
          <w:lang w:val="haw-US"/>
        </w:rPr>
        <w:t>KĀ’EO</w:t>
      </w:r>
      <w:r w:rsidRPr="004F1397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 </w:t>
      </w:r>
      <w:r w:rsidRPr="004F1397">
        <w:rPr>
          <w:color w:val="000000" w:themeColor="text1"/>
          <w:sz w:val="22"/>
          <w:szCs w:val="22"/>
          <w:lang w:val="haw-US"/>
        </w:rPr>
        <w:t>KĀ’EO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Pr="004F1397">
        <w:rPr>
          <w:color w:val="000000" w:themeColor="text1"/>
          <w:sz w:val="22"/>
          <w:szCs w:val="22"/>
        </w:rPr>
        <w:t>.</w:t>
      </w:r>
    </w:p>
    <w:p w14:paraId="2B22C296" w14:textId="77777777" w:rsidR="00167E7E" w:rsidRDefault="00167E7E" w:rsidP="00167E7E">
      <w:pPr>
        <w:rPr>
          <w:spacing w:val="-1"/>
          <w:sz w:val="22"/>
          <w:szCs w:val="22"/>
        </w:rPr>
      </w:pPr>
    </w:p>
    <w:p w14:paraId="6F8FD153" w14:textId="45E1C60E" w:rsidR="000414DE" w:rsidRPr="002373E7" w:rsidRDefault="001C5C93" w:rsidP="4DF77775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4337B89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</w:t>
      </w:r>
      <w:r w:rsidR="00090A72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6C51B9BE" w:rsidRPr="004F1397">
        <w:rPr>
          <w:color w:val="000000" w:themeColor="text1"/>
          <w:sz w:val="22"/>
          <w:szCs w:val="22"/>
          <w:lang w:val="haw-US"/>
        </w:rPr>
        <w:t>KĀ’EO</w:t>
      </w:r>
      <w:r w:rsidR="6C51B9BE" w:rsidRPr="004F1397">
        <w:rPr>
          <w:color w:val="000000" w:themeColor="text1"/>
          <w:sz w:val="22"/>
          <w:szCs w:val="22"/>
        </w:rPr>
        <w:t xml:space="preserve"> </w:t>
      </w:r>
      <w:r w:rsidR="6C51B9BE" w:rsidRPr="4DF77775">
        <w:rPr>
          <w:sz w:val="22"/>
          <w:szCs w:val="22"/>
        </w:rPr>
        <w:t>Hawaiian 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7B5E5F60" w14:textId="77777777"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6E7DDA63" w14:textId="77777777"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6D2FF32F" w14:textId="77777777" w:rsidR="00167E7E" w:rsidRDefault="00167E7E" w:rsidP="00167E7E">
      <w:pPr>
        <w:rPr>
          <w:spacing w:val="-1"/>
          <w:sz w:val="22"/>
          <w:szCs w:val="22"/>
        </w:rPr>
      </w:pPr>
    </w:p>
    <w:p w14:paraId="63914F94" w14:textId="463B29D1" w:rsidR="00423FD1" w:rsidRPr="002373E7" w:rsidRDefault="000414DE" w:rsidP="4DF77775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Even though</w:t>
      </w:r>
      <w:r w:rsidR="00B70B3B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</w:t>
      </w:r>
      <w:r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7EEE239C" w:rsidRPr="004F1397">
        <w:rPr>
          <w:color w:val="000000" w:themeColor="text1"/>
          <w:sz w:val="22"/>
          <w:szCs w:val="22"/>
          <w:lang w:val="haw-US"/>
        </w:rPr>
        <w:t>KĀ’EO</w:t>
      </w:r>
      <w:r w:rsidR="7EEE239C" w:rsidRPr="004F1397">
        <w:rPr>
          <w:color w:val="000000" w:themeColor="text1"/>
          <w:sz w:val="22"/>
          <w:szCs w:val="22"/>
        </w:rPr>
        <w:t xml:space="preserve"> Hawaiian </w:t>
      </w:r>
      <w:r w:rsidR="7EEE239C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14:paraId="58A6C432" w14:textId="77777777" w:rsidR="00167E7E" w:rsidRDefault="00167E7E" w:rsidP="00167E7E">
      <w:pPr>
        <w:rPr>
          <w:spacing w:val="-1"/>
          <w:sz w:val="22"/>
          <w:szCs w:val="22"/>
        </w:rPr>
      </w:pPr>
    </w:p>
    <w:p w14:paraId="10C18D6E" w14:textId="77777777"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</w:t>
      </w:r>
      <w:proofErr w:type="gramStart"/>
      <w:r w:rsidRPr="002373E7">
        <w:rPr>
          <w:spacing w:val="-1"/>
          <w:sz w:val="22"/>
          <w:szCs w:val="22"/>
        </w:rPr>
        <w:t>child</w:t>
      </w:r>
      <w:proofErr w:type="gramEnd"/>
      <w:r w:rsidRPr="002373E7">
        <w:rPr>
          <w:spacing w:val="-1"/>
          <w:sz w:val="22"/>
          <w:szCs w:val="22"/>
        </w:rPr>
        <w:t xml:space="preserve">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14:paraId="6C5B7193" w14:textId="77777777" w:rsidR="00167E7E" w:rsidRDefault="00167E7E" w:rsidP="00167E7E">
      <w:pPr>
        <w:rPr>
          <w:spacing w:val="-1"/>
          <w:sz w:val="22"/>
          <w:szCs w:val="22"/>
        </w:rPr>
      </w:pPr>
    </w:p>
    <w:p w14:paraId="0B211296" w14:textId="66C022D2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2EF27EF6" w:rsidRPr="004F1397">
        <w:rPr>
          <w:color w:val="000000" w:themeColor="text1"/>
          <w:sz w:val="22"/>
          <w:szCs w:val="22"/>
        </w:rPr>
        <w:t>Hawaiian Language Arts</w:t>
      </w:r>
      <w:r w:rsidR="00B3121E" w:rsidRPr="004F1397">
        <w:rPr>
          <w:color w:val="000000" w:themeColor="text1"/>
          <w:sz w:val="22"/>
          <w:szCs w:val="22"/>
        </w:rPr>
        <w:t xml:space="preserve">, </w:t>
      </w:r>
      <w:r w:rsidR="008F0CB3" w:rsidRPr="004F1397">
        <w:rPr>
          <w:color w:val="000000" w:themeColor="text1"/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14:paraId="0ED2B37A" w14:textId="77777777" w:rsidR="00167E7E" w:rsidRDefault="00167E7E" w:rsidP="00167E7E">
      <w:pPr>
        <w:rPr>
          <w:sz w:val="22"/>
          <w:szCs w:val="22"/>
        </w:rPr>
      </w:pPr>
    </w:p>
    <w:p w14:paraId="443BFE86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4CA04527" w14:textId="77777777" w:rsidR="00647A41" w:rsidRDefault="00647A41" w:rsidP="00167E7E">
      <w:pPr>
        <w:rPr>
          <w:sz w:val="22"/>
          <w:szCs w:val="22"/>
        </w:rPr>
      </w:pPr>
    </w:p>
    <w:p w14:paraId="3B89C747" w14:textId="77777777" w:rsidR="00167E7E" w:rsidRPr="002373E7" w:rsidRDefault="00167E7E" w:rsidP="00167E7E">
      <w:pPr>
        <w:rPr>
          <w:sz w:val="22"/>
          <w:szCs w:val="22"/>
        </w:rPr>
      </w:pPr>
    </w:p>
    <w:p w14:paraId="2FAECE07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022B736" w14:textId="77777777" w:rsidR="00630664" w:rsidRDefault="00630664" w:rsidP="00167E7E">
      <w:pPr>
        <w:rPr>
          <w:spacing w:val="-2"/>
          <w:sz w:val="22"/>
          <w:szCs w:val="22"/>
        </w:rPr>
      </w:pPr>
    </w:p>
    <w:p w14:paraId="2EDB7633" w14:textId="77777777" w:rsidR="00116E75" w:rsidRDefault="00116E75" w:rsidP="00167E7E">
      <w:pPr>
        <w:rPr>
          <w:spacing w:val="-2"/>
          <w:sz w:val="22"/>
          <w:szCs w:val="22"/>
        </w:rPr>
      </w:pPr>
    </w:p>
    <w:p w14:paraId="3452455D" w14:textId="77777777" w:rsidR="00116E75" w:rsidRDefault="00116E75" w:rsidP="00167E7E">
      <w:pPr>
        <w:rPr>
          <w:spacing w:val="-2"/>
          <w:sz w:val="22"/>
          <w:szCs w:val="22"/>
        </w:rPr>
      </w:pPr>
    </w:p>
    <w:p w14:paraId="533BDB86" w14:textId="77777777" w:rsidR="00167E7E" w:rsidRPr="002373E7" w:rsidRDefault="00167E7E" w:rsidP="00167E7E">
      <w:pPr>
        <w:rPr>
          <w:spacing w:val="-2"/>
          <w:sz w:val="22"/>
          <w:szCs w:val="22"/>
        </w:rPr>
      </w:pPr>
    </w:p>
    <w:p w14:paraId="3A617C3F" w14:textId="77777777" w:rsidR="00B65AAE" w:rsidRPr="002373E7" w:rsidRDefault="00B65AAE" w:rsidP="00167E7E">
      <w:pPr>
        <w:rPr>
          <w:spacing w:val="-2"/>
          <w:sz w:val="22"/>
          <w:szCs w:val="22"/>
        </w:rPr>
      </w:pPr>
    </w:p>
    <w:p w14:paraId="48E84B30" w14:textId="77777777"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14:paraId="12994329" w14:textId="53E9EC81" w:rsidR="001C5C93" w:rsidRPr="00167E7E" w:rsidRDefault="009B11C4" w:rsidP="4DF77775">
      <w:pPr>
        <w:jc w:val="center"/>
        <w:rPr>
          <w:color w:val="D13438"/>
          <w:sz w:val="22"/>
          <w:szCs w:val="22"/>
          <w:u w:val="single"/>
          <w:lang w:val="haw-US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2E67FB" w:rsidRDefault="002E6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.mm;mso-wrap-distance-top:.mm;mso-wrap-distance-right:.mm;mso-wrap-distance-bottom:.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" o:allowincell="f" fillcolor="yellow" stroked="f">
                <v:textbox inset="0,0,0,0">
                  <w:txbxContent>
                    <w:p w14:paraId="3335A979" w14:textId="77777777" w:rsidR="002E67FB" w:rsidRDefault="002E67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>FOR HOME-</w:t>
      </w:r>
      <w:r w:rsidR="001C5C93" w:rsidRPr="004F1397">
        <w:rPr>
          <w:color w:val="000000" w:themeColor="text1"/>
          <w:spacing w:val="-1"/>
          <w:sz w:val="22"/>
          <w:szCs w:val="22"/>
        </w:rPr>
        <w:t xml:space="preserve">SCHOOLED STUDENTS REGARDING </w:t>
      </w:r>
      <w:r w:rsidR="00D0731E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605C883A" w:rsidRPr="004F1397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1CB243C1" w14:textId="77777777" w:rsidR="00167E7E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Default="00167E7E" w:rsidP="00167E7E">
      <w:pPr>
        <w:rPr>
          <w:spacing w:val="-1"/>
          <w:sz w:val="22"/>
          <w:szCs w:val="22"/>
        </w:rPr>
      </w:pPr>
    </w:p>
    <w:p w14:paraId="486663B9" w14:textId="77777777"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14:paraId="1B0C97B0" w14:textId="77777777" w:rsidR="00167E7E" w:rsidRDefault="00167E7E" w:rsidP="00167E7E">
      <w:pPr>
        <w:rPr>
          <w:spacing w:val="-1"/>
          <w:sz w:val="22"/>
          <w:szCs w:val="22"/>
        </w:rPr>
      </w:pPr>
    </w:p>
    <w:p w14:paraId="300F4C6C" w14:textId="1E357E12" w:rsidR="00292C20" w:rsidRPr="00167E7E" w:rsidRDefault="00EA6990" w:rsidP="4DF77775">
      <w:pPr>
        <w:rPr>
          <w:sz w:val="22"/>
          <w:szCs w:val="22"/>
        </w:rPr>
      </w:pPr>
      <w:r w:rsidRPr="358C8564">
        <w:rPr>
          <w:sz w:val="22"/>
          <w:szCs w:val="22"/>
        </w:rPr>
        <w:t xml:space="preserve">The Department of Education provides </w:t>
      </w:r>
      <w:r w:rsidRPr="004F1397">
        <w:rPr>
          <w:color w:val="000000" w:themeColor="text1"/>
          <w:sz w:val="22"/>
          <w:szCs w:val="22"/>
        </w:rPr>
        <w:t>free testing for home-schooled students in grades 3</w:t>
      </w:r>
      <w:r w:rsidRPr="004F1397">
        <w:rPr>
          <w:rFonts w:ascii="Georgia" w:hAnsi="Georgia"/>
          <w:color w:val="000000" w:themeColor="text1"/>
          <w:sz w:val="23"/>
          <w:szCs w:val="23"/>
        </w:rPr>
        <w:t>–</w:t>
      </w:r>
      <w:r w:rsidRPr="004F1397">
        <w:rPr>
          <w:color w:val="000000" w:themeColor="text1"/>
          <w:sz w:val="22"/>
          <w:szCs w:val="22"/>
        </w:rPr>
        <w:t>8, who may take the</w:t>
      </w:r>
      <w:r w:rsidR="32767D10" w:rsidRPr="004F1397">
        <w:rPr>
          <w:color w:val="000000" w:themeColor="text1"/>
          <w:sz w:val="22"/>
          <w:szCs w:val="22"/>
          <w:lang w:val="haw-US"/>
        </w:rPr>
        <w:t xml:space="preserve"> KĀ’EO</w:t>
      </w:r>
      <w:r w:rsidR="32767D10" w:rsidRPr="004F1397">
        <w:rPr>
          <w:color w:val="000000" w:themeColor="text1"/>
          <w:sz w:val="22"/>
          <w:szCs w:val="22"/>
        </w:rPr>
        <w:t xml:space="preserve"> Hawaiian Language Arts (HLA) and Mathematics Assessments</w:t>
      </w:r>
      <w:r w:rsidRPr="004F1397">
        <w:rPr>
          <w:color w:val="000000" w:themeColor="text1"/>
          <w:sz w:val="22"/>
          <w:szCs w:val="22"/>
        </w:rPr>
        <w:t xml:space="preserve"> and home-schooled students in grades 5 and 8, who may take the</w:t>
      </w:r>
      <w:r w:rsidR="3F2E4060" w:rsidRPr="004F1397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Pr="004F1397">
        <w:rPr>
          <w:color w:val="000000" w:themeColor="text1"/>
          <w:sz w:val="22"/>
          <w:szCs w:val="22"/>
        </w:rPr>
        <w:t>.</w:t>
      </w:r>
    </w:p>
    <w:p w14:paraId="759B1465" w14:textId="77777777" w:rsidR="00167E7E" w:rsidRDefault="00167E7E" w:rsidP="00167E7E">
      <w:pPr>
        <w:rPr>
          <w:sz w:val="22"/>
          <w:szCs w:val="22"/>
        </w:rPr>
      </w:pPr>
    </w:p>
    <w:p w14:paraId="596A52BD" w14:textId="20DCF8AA" w:rsidR="00423FD1" w:rsidRPr="00167E7E" w:rsidRDefault="00292C20" w:rsidP="4DF77775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 xml:space="preserve">8 for the </w:t>
      </w:r>
      <w:r w:rsidR="43E4F340" w:rsidRPr="004F1397">
        <w:rPr>
          <w:color w:val="000000" w:themeColor="text1"/>
          <w:sz w:val="22"/>
          <w:szCs w:val="22"/>
          <w:lang w:val="haw-US"/>
        </w:rPr>
        <w:t>KĀ’EO</w:t>
      </w:r>
      <w:r w:rsidR="43E4F340" w:rsidRPr="004F1397">
        <w:rPr>
          <w:color w:val="000000" w:themeColor="text1"/>
          <w:sz w:val="22"/>
          <w:szCs w:val="22"/>
        </w:rPr>
        <w:t xml:space="preserve"> Hawaiian Language Arts and Mathematics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="00C30F68" w:rsidRPr="004F1397">
        <w:rPr>
          <w:color w:val="000000" w:themeColor="text1"/>
          <w:sz w:val="22"/>
          <w:szCs w:val="22"/>
        </w:rPr>
        <w:t xml:space="preserve"> and in</w:t>
      </w:r>
      <w:r w:rsidRPr="004F1397">
        <w:rPr>
          <w:color w:val="000000" w:themeColor="text1"/>
          <w:sz w:val="22"/>
          <w:szCs w:val="22"/>
        </w:rPr>
        <w:t xml:space="preserve"> grade </w:t>
      </w:r>
      <w:r w:rsidR="004072F3" w:rsidRPr="004F1397">
        <w:rPr>
          <w:color w:val="000000" w:themeColor="text1"/>
          <w:sz w:val="22"/>
          <w:szCs w:val="22"/>
        </w:rPr>
        <w:t>5</w:t>
      </w:r>
      <w:r w:rsidR="00167E7E" w:rsidRPr="004F1397">
        <w:rPr>
          <w:color w:val="000000" w:themeColor="text1"/>
          <w:sz w:val="22"/>
          <w:szCs w:val="22"/>
        </w:rPr>
        <w:t xml:space="preserve"> or</w:t>
      </w:r>
      <w:r w:rsidRPr="004F1397">
        <w:rPr>
          <w:color w:val="000000" w:themeColor="text1"/>
          <w:sz w:val="22"/>
          <w:szCs w:val="22"/>
        </w:rPr>
        <w:t xml:space="preserve"> 8</w:t>
      </w:r>
      <w:r w:rsidR="00C30F68" w:rsidRPr="004F1397">
        <w:rPr>
          <w:color w:val="000000" w:themeColor="text1"/>
          <w:sz w:val="22"/>
          <w:szCs w:val="22"/>
        </w:rPr>
        <w:t xml:space="preserve"> for the </w:t>
      </w:r>
      <w:r w:rsidR="2E893425" w:rsidRPr="004F1397">
        <w:rPr>
          <w:color w:val="000000" w:themeColor="text1"/>
          <w:sz w:val="22"/>
          <w:szCs w:val="22"/>
          <w:lang w:val="haw-US"/>
        </w:rPr>
        <w:t>KĀ’EO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="001F4687" w:rsidRPr="004F1397">
        <w:rPr>
          <w:color w:val="000000" w:themeColor="text1"/>
          <w:sz w:val="22"/>
          <w:szCs w:val="22"/>
        </w:rPr>
        <w:t xml:space="preserve"> </w:t>
      </w:r>
      <w:r w:rsidRPr="004F1397">
        <w:rPr>
          <w:color w:val="000000" w:themeColor="text1"/>
          <w:sz w:val="22"/>
          <w:szCs w:val="22"/>
        </w:rPr>
        <w:t xml:space="preserve">in </w:t>
      </w:r>
      <w:r w:rsidRPr="00167E7E">
        <w:rPr>
          <w:sz w:val="22"/>
          <w:szCs w:val="22"/>
        </w:rPr>
        <w:t>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14:paraId="5EF4F3CD" w14:textId="77777777" w:rsidR="00167E7E" w:rsidRDefault="00167E7E" w:rsidP="00167E7E">
      <w:pPr>
        <w:rPr>
          <w:spacing w:val="-1"/>
          <w:sz w:val="22"/>
          <w:szCs w:val="22"/>
        </w:rPr>
      </w:pPr>
    </w:p>
    <w:p w14:paraId="7639E2D3" w14:textId="0D0429AD" w:rsidR="00151A2C" w:rsidRDefault="002D32F1" w:rsidP="4DF77775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DA57BD">
        <w:rPr>
          <w:sz w:val="22"/>
          <w:szCs w:val="22"/>
        </w:rPr>
        <w:t>202</w:t>
      </w:r>
      <w:r w:rsidR="001D1A2D">
        <w:rPr>
          <w:sz w:val="22"/>
          <w:szCs w:val="22"/>
          <w:lang w:val="haw-US"/>
        </w:rPr>
        <w:t>1</w:t>
      </w:r>
      <w:r w:rsidR="00DA57BD">
        <w:rPr>
          <w:sz w:val="22"/>
          <w:szCs w:val="22"/>
        </w:rPr>
        <w:t>-202</w:t>
      </w:r>
      <w:r w:rsidR="001D1A2D">
        <w:rPr>
          <w:sz w:val="22"/>
          <w:szCs w:val="22"/>
          <w:lang w:val="haw-US"/>
        </w:rPr>
        <w:t>2</w:t>
      </w:r>
      <w:r w:rsidR="00CC41F4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 xml:space="preserve">participate in </w:t>
      </w:r>
      <w:r w:rsidR="0083053A" w:rsidRPr="004F1397">
        <w:rPr>
          <w:color w:val="000000" w:themeColor="text1"/>
          <w:spacing w:val="-1"/>
          <w:sz w:val="22"/>
          <w:szCs w:val="22"/>
        </w:rPr>
        <w:t>the</w:t>
      </w:r>
      <w:r w:rsidR="00C26FBB" w:rsidRPr="004F1397">
        <w:rPr>
          <w:color w:val="000000" w:themeColor="text1"/>
          <w:spacing w:val="-1"/>
          <w:sz w:val="22"/>
          <w:szCs w:val="22"/>
        </w:rPr>
        <w:t xml:space="preserve"> </w:t>
      </w:r>
      <w:r w:rsidR="2C3C5371" w:rsidRPr="004F1397">
        <w:rPr>
          <w:color w:val="000000" w:themeColor="text1"/>
          <w:sz w:val="22"/>
          <w:szCs w:val="22"/>
          <w:lang w:val="haw-US"/>
        </w:rPr>
        <w:t>KĀ’EO</w:t>
      </w:r>
      <w:r w:rsidR="2C3C5371" w:rsidRPr="004F1397">
        <w:rPr>
          <w:color w:val="000000" w:themeColor="text1"/>
          <w:sz w:val="22"/>
          <w:szCs w:val="22"/>
        </w:rPr>
        <w:t xml:space="preserve"> Hawaiian </w:t>
      </w:r>
      <w:r w:rsidR="2C3C5371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14:paraId="25BFB350" w14:textId="77777777" w:rsidR="00151A2C" w:rsidRDefault="00151A2C" w:rsidP="00167E7E">
      <w:pPr>
        <w:rPr>
          <w:spacing w:val="-1"/>
          <w:sz w:val="22"/>
          <w:szCs w:val="22"/>
        </w:rPr>
      </w:pPr>
    </w:p>
    <w:p w14:paraId="464EC4E0" w14:textId="0779E173" w:rsidR="00266968" w:rsidRPr="00167E7E" w:rsidRDefault="001C5C93" w:rsidP="4DF77775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</w:t>
      </w:r>
      <w:r w:rsidR="5DAFC0D8">
        <w:rPr>
          <w:spacing w:val="-1"/>
          <w:sz w:val="22"/>
          <w:szCs w:val="22"/>
        </w:rPr>
        <w:t>Hawaiian Language Arts</w:t>
      </w:r>
      <w:r w:rsidR="00C26FBB">
        <w:rPr>
          <w:spacing w:val="-1"/>
          <w:sz w:val="22"/>
          <w:szCs w:val="22"/>
        </w:rPr>
        <w:t xml:space="preserve">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4DF77775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</w:t>
      </w:r>
      <w:r w:rsidR="00090A72" w:rsidRPr="004F1397">
        <w:rPr>
          <w:color w:val="000000" w:themeColor="text1"/>
          <w:spacing w:val="-1"/>
          <w:sz w:val="22"/>
          <w:szCs w:val="22"/>
        </w:rPr>
        <w:t xml:space="preserve">the </w:t>
      </w:r>
      <w:r w:rsidR="79B7FBEC" w:rsidRPr="004F1397">
        <w:rPr>
          <w:color w:val="000000" w:themeColor="text1"/>
          <w:sz w:val="22"/>
          <w:szCs w:val="22"/>
          <w:lang w:val="haw-US"/>
        </w:rPr>
        <w:t>KĀ’EO</w:t>
      </w:r>
      <w:r w:rsidR="79B7FBEC" w:rsidRPr="004F1397">
        <w:rPr>
          <w:color w:val="000000" w:themeColor="text1"/>
          <w:sz w:val="22"/>
          <w:szCs w:val="22"/>
        </w:rPr>
        <w:t xml:space="preserve">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="007C0AB5" w:rsidRPr="004F1397">
        <w:rPr>
          <w:color w:val="000000" w:themeColor="text1"/>
          <w:spacing w:val="-1"/>
          <w:sz w:val="22"/>
          <w:szCs w:val="22"/>
        </w:rPr>
        <w:t xml:space="preserve"> and what you can do to help your child prepare </w:t>
      </w:r>
      <w:r w:rsidR="007C0AB5" w:rsidRPr="007C0AB5">
        <w:rPr>
          <w:spacing w:val="-1"/>
          <w:sz w:val="22"/>
          <w:szCs w:val="22"/>
        </w:rPr>
        <w:t>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56E3A3C9" w14:textId="77777777" w:rsidR="00167E7E" w:rsidRDefault="00167E7E" w:rsidP="00167E7E">
      <w:pPr>
        <w:ind w:right="432"/>
        <w:rPr>
          <w:sz w:val="22"/>
          <w:szCs w:val="22"/>
        </w:rPr>
      </w:pPr>
    </w:p>
    <w:p w14:paraId="760F2AC3" w14:textId="716D4195" w:rsidR="007D437A" w:rsidRPr="00167E7E" w:rsidRDefault="00EA6990" w:rsidP="4DF77775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30BABA33" w:rsidRPr="004F1397">
        <w:rPr>
          <w:color w:val="000000" w:themeColor="text1"/>
          <w:sz w:val="22"/>
          <w:szCs w:val="22"/>
          <w:lang w:val="haw-US"/>
        </w:rPr>
        <w:t>KĀ’EO</w:t>
      </w:r>
      <w:r w:rsidR="30BABA33" w:rsidRPr="004F1397">
        <w:rPr>
          <w:color w:val="000000" w:themeColor="text1"/>
          <w:sz w:val="22"/>
          <w:szCs w:val="22"/>
        </w:rPr>
        <w:t xml:space="preserve"> Hawaiian </w:t>
      </w:r>
      <w:r w:rsidR="30BABA33" w:rsidRPr="4DF77775">
        <w:rPr>
          <w:sz w:val="22"/>
          <w:szCs w:val="22"/>
        </w:rPr>
        <w:t>Language Arts, Mathematics, and Science</w:t>
      </w:r>
      <w:r w:rsidR="004F1397">
        <w:rPr>
          <w:sz w:val="22"/>
          <w:szCs w:val="22"/>
          <w:lang w:val="haw-US"/>
        </w:rPr>
        <w:t xml:space="preserve"> Assessments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7E245ECF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proofErr w:type="gramStart"/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proofErr w:type="gramEnd"/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14:paraId="3EE86563" w14:textId="77777777" w:rsidR="00167E7E" w:rsidRDefault="00167E7E" w:rsidP="00167E7E">
      <w:pPr>
        <w:ind w:right="432"/>
        <w:rPr>
          <w:sz w:val="22"/>
          <w:szCs w:val="22"/>
        </w:rPr>
      </w:pPr>
    </w:p>
    <w:p w14:paraId="74866C31" w14:textId="59D23CA4" w:rsidR="00056E28" w:rsidRPr="00167E7E" w:rsidRDefault="00151A2C" w:rsidP="4DF77775">
      <w:pPr>
        <w:ind w:right="432"/>
        <w:rPr>
          <w:sz w:val="22"/>
          <w:szCs w:val="22"/>
        </w:rPr>
      </w:pPr>
      <w:r w:rsidRPr="4DF77775">
        <w:rPr>
          <w:sz w:val="22"/>
          <w:szCs w:val="22"/>
        </w:rPr>
        <w:t>Also contact</w:t>
      </w:r>
      <w:r w:rsidR="001C5C93" w:rsidRPr="4DF77775">
        <w:rPr>
          <w:sz w:val="22"/>
          <w:szCs w:val="22"/>
        </w:rPr>
        <w:t xml:space="preserve"> our school office at</w:t>
      </w:r>
      <w:r w:rsidR="00A551BC" w:rsidRPr="4DF77775">
        <w:rPr>
          <w:sz w:val="22"/>
          <w:szCs w:val="22"/>
        </w:rPr>
        <w:t xml:space="preserve"> </w:t>
      </w:r>
      <w:r w:rsidR="008F7BB3" w:rsidRPr="4DF77775">
        <w:rPr>
          <w:sz w:val="22"/>
          <w:szCs w:val="22"/>
        </w:rPr>
        <w:t>___________</w:t>
      </w:r>
      <w:r w:rsidR="001C5C93" w:rsidRPr="4DF77775">
        <w:rPr>
          <w:sz w:val="22"/>
          <w:szCs w:val="22"/>
        </w:rPr>
        <w:t xml:space="preserve">if you have any questions regarding </w:t>
      </w:r>
      <w:r w:rsidR="001C5C93" w:rsidRPr="004F1397">
        <w:rPr>
          <w:color w:val="000000" w:themeColor="text1"/>
          <w:sz w:val="22"/>
          <w:szCs w:val="22"/>
        </w:rPr>
        <w:t xml:space="preserve">the </w:t>
      </w:r>
      <w:r w:rsidR="5D7348DA" w:rsidRPr="004F1397">
        <w:rPr>
          <w:color w:val="000000" w:themeColor="text1"/>
          <w:sz w:val="22"/>
          <w:szCs w:val="22"/>
          <w:lang w:val="haw-US"/>
        </w:rPr>
        <w:t>KĀ’EO</w:t>
      </w:r>
      <w:r w:rsidR="5D7348DA" w:rsidRPr="004F1397">
        <w:rPr>
          <w:color w:val="000000" w:themeColor="text1"/>
          <w:sz w:val="22"/>
          <w:szCs w:val="22"/>
        </w:rPr>
        <w:t xml:space="preserve"> Hawaiian Language Arts, Mathematics, and Science</w:t>
      </w:r>
      <w:r w:rsidR="004F1397" w:rsidRPr="004F1397">
        <w:rPr>
          <w:color w:val="000000" w:themeColor="text1"/>
          <w:sz w:val="22"/>
          <w:szCs w:val="22"/>
          <w:lang w:val="haw-US"/>
        </w:rPr>
        <w:t xml:space="preserve"> Assessments</w:t>
      </w:r>
      <w:r w:rsidR="00C26FBB" w:rsidRPr="004F1397">
        <w:rPr>
          <w:color w:val="000000" w:themeColor="text1"/>
          <w:sz w:val="22"/>
          <w:szCs w:val="22"/>
        </w:rPr>
        <w:t>,</w:t>
      </w:r>
      <w:r w:rsidR="00E819C5" w:rsidRPr="004F1397">
        <w:rPr>
          <w:color w:val="000000" w:themeColor="text1"/>
          <w:sz w:val="22"/>
          <w:szCs w:val="22"/>
        </w:rPr>
        <w:t xml:space="preserve"> </w:t>
      </w:r>
      <w:r w:rsidR="00080F3C" w:rsidRPr="004F1397">
        <w:rPr>
          <w:color w:val="000000" w:themeColor="text1"/>
          <w:sz w:val="22"/>
          <w:szCs w:val="22"/>
        </w:rPr>
        <w:t>or</w:t>
      </w:r>
      <w:r w:rsidR="001C5C93" w:rsidRPr="004F1397">
        <w:rPr>
          <w:color w:val="000000" w:themeColor="text1"/>
          <w:sz w:val="22"/>
          <w:szCs w:val="22"/>
        </w:rPr>
        <w:t xml:space="preserve"> </w:t>
      </w:r>
      <w:r w:rsidR="00080F3C" w:rsidRPr="004F1397">
        <w:rPr>
          <w:color w:val="000000" w:themeColor="text1"/>
          <w:sz w:val="22"/>
          <w:szCs w:val="22"/>
        </w:rPr>
        <w:t xml:space="preserve">about </w:t>
      </w:r>
      <w:r w:rsidR="001C5C93" w:rsidRPr="004F1397">
        <w:rPr>
          <w:color w:val="000000" w:themeColor="text1"/>
          <w:sz w:val="22"/>
          <w:szCs w:val="22"/>
        </w:rPr>
        <w:t xml:space="preserve">our school’s </w:t>
      </w:r>
      <w:r w:rsidR="001C5C93" w:rsidRPr="4DF77775">
        <w:rPr>
          <w:sz w:val="22"/>
          <w:szCs w:val="22"/>
        </w:rPr>
        <w:t>testing schedule.</w:t>
      </w:r>
    </w:p>
    <w:p w14:paraId="63F17CD9" w14:textId="77777777" w:rsidR="00167E7E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Default="00167E7E" w:rsidP="00167E7E">
      <w:pPr>
        <w:rPr>
          <w:spacing w:val="-2"/>
          <w:sz w:val="22"/>
          <w:szCs w:val="22"/>
        </w:rPr>
      </w:pPr>
    </w:p>
    <w:p w14:paraId="7F8D6E2F" w14:textId="77777777"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14:paraId="6FC8ECBE" w14:textId="77777777" w:rsidR="00D70F79" w:rsidRDefault="00D70F79" w:rsidP="00167E7E">
      <w:pPr>
        <w:rPr>
          <w:spacing w:val="-2"/>
          <w:sz w:val="22"/>
          <w:szCs w:val="22"/>
        </w:rPr>
      </w:pPr>
    </w:p>
    <w:p w14:paraId="0A2F35FB" w14:textId="77777777" w:rsidR="00167E7E" w:rsidRDefault="00167E7E" w:rsidP="00167E7E">
      <w:pPr>
        <w:rPr>
          <w:spacing w:val="-2"/>
          <w:sz w:val="22"/>
          <w:szCs w:val="22"/>
        </w:rPr>
      </w:pPr>
    </w:p>
    <w:p w14:paraId="50368286" w14:textId="77777777" w:rsidR="00167E7E" w:rsidRDefault="00167E7E" w:rsidP="00167E7E">
      <w:pPr>
        <w:rPr>
          <w:spacing w:val="-2"/>
          <w:sz w:val="22"/>
          <w:szCs w:val="22"/>
        </w:rPr>
      </w:pPr>
    </w:p>
    <w:p w14:paraId="563A2C30" w14:textId="77777777" w:rsidR="00116E75" w:rsidRDefault="00116E75" w:rsidP="00167E7E">
      <w:pPr>
        <w:rPr>
          <w:spacing w:val="-2"/>
          <w:sz w:val="22"/>
          <w:szCs w:val="22"/>
        </w:rPr>
      </w:pPr>
    </w:p>
    <w:p w14:paraId="10BE21A8" w14:textId="77777777" w:rsidR="00116E75" w:rsidRPr="00167E7E" w:rsidRDefault="00116E75" w:rsidP="00167E7E">
      <w:pPr>
        <w:rPr>
          <w:spacing w:val="-2"/>
          <w:sz w:val="22"/>
          <w:szCs w:val="22"/>
        </w:rPr>
      </w:pPr>
    </w:p>
    <w:p w14:paraId="691DD2F1" w14:textId="77777777"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14:paraId="1A62A5E9" w14:textId="28833B0E" w:rsidR="00D0731E" w:rsidRDefault="009B11C4" w:rsidP="358C8564">
      <w:pPr>
        <w:jc w:val="center"/>
        <w:rPr>
          <w:color w:val="D13438"/>
          <w:sz w:val="22"/>
          <w:szCs w:val="22"/>
          <w:u w:val="single"/>
          <w:lang w:val="haw-US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E67FB">
        <w:rPr>
          <w:color w:val="000000" w:themeColor="text1"/>
          <w:sz w:val="22"/>
          <w:szCs w:val="22"/>
        </w:rPr>
        <w:t xml:space="preserve">REGARDING </w:t>
      </w:r>
      <w:r w:rsidR="00D0731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6F1AA269" w:rsidRPr="002E67FB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11EDF28D" w14:textId="77777777" w:rsidR="00D70F79" w:rsidRPr="002373E7" w:rsidRDefault="00D70F79" w:rsidP="00167E7E">
      <w:pPr>
        <w:rPr>
          <w:spacing w:val="-1"/>
          <w:sz w:val="22"/>
          <w:szCs w:val="22"/>
        </w:rPr>
      </w:pPr>
    </w:p>
    <w:p w14:paraId="707ED4E0" w14:textId="77777777" w:rsidR="00167E7E" w:rsidRDefault="00167E7E" w:rsidP="00167E7E">
      <w:pPr>
        <w:rPr>
          <w:spacing w:val="-1"/>
          <w:sz w:val="22"/>
          <w:szCs w:val="22"/>
        </w:rPr>
      </w:pPr>
    </w:p>
    <w:p w14:paraId="4CB9846B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0419DE35" w14:textId="77777777" w:rsidR="00167E7E" w:rsidRDefault="00167E7E" w:rsidP="00167E7E">
      <w:pPr>
        <w:rPr>
          <w:spacing w:val="-1"/>
          <w:sz w:val="22"/>
          <w:szCs w:val="22"/>
        </w:rPr>
      </w:pPr>
    </w:p>
    <w:p w14:paraId="6F6E48DB" w14:textId="15118256" w:rsidR="00495446" w:rsidRDefault="5F82C1E5" w:rsidP="358C8564">
      <w:pPr>
        <w:rPr>
          <w:spacing w:val="-1"/>
          <w:sz w:val="22"/>
          <w:szCs w:val="22"/>
        </w:rPr>
      </w:pPr>
      <w:r w:rsidRPr="358C8564">
        <w:rPr>
          <w:sz w:val="22"/>
          <w:szCs w:val="22"/>
        </w:rPr>
        <w:t>During the 202</w:t>
      </w:r>
      <w:r w:rsidR="001D1A2D">
        <w:rPr>
          <w:sz w:val="22"/>
          <w:szCs w:val="22"/>
          <w:lang w:val="haw-US"/>
        </w:rPr>
        <w:t>1</w:t>
      </w:r>
      <w:r w:rsidRPr="358C8564">
        <w:rPr>
          <w:sz w:val="22"/>
          <w:szCs w:val="22"/>
        </w:rPr>
        <w:t>-202</w:t>
      </w:r>
      <w:r w:rsidR="001D1A2D">
        <w:rPr>
          <w:sz w:val="22"/>
          <w:szCs w:val="22"/>
          <w:lang w:val="haw-US"/>
        </w:rPr>
        <w:t>2</w:t>
      </w:r>
      <w:r w:rsidRPr="358C8564">
        <w:rPr>
          <w:sz w:val="22"/>
          <w:szCs w:val="22"/>
        </w:rPr>
        <w:t xml:space="preserve">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will take </w:t>
      </w:r>
      <w:r w:rsidRPr="002E67FB">
        <w:rPr>
          <w:color w:val="000000" w:themeColor="text1"/>
          <w:sz w:val="22"/>
          <w:szCs w:val="22"/>
        </w:rPr>
        <w:t xml:space="preserve">the </w:t>
      </w:r>
      <w:r w:rsidRPr="002E67FB">
        <w:rPr>
          <w:color w:val="000000" w:themeColor="text1"/>
          <w:sz w:val="22"/>
          <w:szCs w:val="22"/>
          <w:lang w:val="haw-US"/>
        </w:rPr>
        <w:t>KĀ’EO</w:t>
      </w:r>
      <w:r w:rsidRPr="002E67FB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 </w:t>
      </w:r>
      <w:r w:rsidRPr="002E67FB">
        <w:rPr>
          <w:color w:val="000000" w:themeColor="text1"/>
          <w:sz w:val="22"/>
          <w:szCs w:val="22"/>
          <w:lang w:val="haw-US"/>
        </w:rPr>
        <w:t>KĀ’EO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  <w:r w:rsidRPr="002E67FB">
        <w:rPr>
          <w:color w:val="000000" w:themeColor="text1"/>
          <w:sz w:val="22"/>
          <w:szCs w:val="22"/>
        </w:rPr>
        <w:t>.</w:t>
      </w:r>
      <w:r w:rsidRPr="002E67FB">
        <w:rPr>
          <w:color w:val="000000" w:themeColor="text1"/>
          <w:spacing w:val="-1"/>
          <w:sz w:val="22"/>
          <w:szCs w:val="22"/>
        </w:rPr>
        <w:t xml:space="preserve"> </w:t>
      </w:r>
      <w:r w:rsidR="00E819C5" w:rsidRPr="002E67FB">
        <w:rPr>
          <w:color w:val="000000" w:themeColor="text1"/>
          <w:spacing w:val="-1"/>
          <w:sz w:val="22"/>
          <w:szCs w:val="22"/>
        </w:rPr>
        <w:t>Your chil</w:t>
      </w:r>
      <w:r w:rsidR="00572FC0" w:rsidRPr="002E67FB">
        <w:rPr>
          <w:color w:val="000000" w:themeColor="text1"/>
          <w:spacing w:val="-1"/>
          <w:sz w:val="22"/>
          <w:szCs w:val="22"/>
        </w:rPr>
        <w:t xml:space="preserve">d </w:t>
      </w:r>
      <w:r w:rsidR="00167E7E" w:rsidRPr="002E67FB">
        <w:rPr>
          <w:color w:val="000000" w:themeColor="text1"/>
          <w:spacing w:val="-1"/>
          <w:sz w:val="22"/>
          <w:szCs w:val="22"/>
        </w:rPr>
        <w:t xml:space="preserve">may </w:t>
      </w:r>
      <w:r w:rsidR="00572FC0" w:rsidRPr="002E67FB">
        <w:rPr>
          <w:color w:val="000000" w:themeColor="text1"/>
          <w:spacing w:val="-1"/>
          <w:sz w:val="22"/>
          <w:szCs w:val="22"/>
        </w:rPr>
        <w:t>take the a</w:t>
      </w:r>
      <w:r w:rsidR="00E819C5" w:rsidRPr="002E67FB">
        <w:rPr>
          <w:color w:val="000000" w:themeColor="text1"/>
          <w:spacing w:val="-1"/>
          <w:sz w:val="22"/>
          <w:szCs w:val="22"/>
        </w:rPr>
        <w:t>ssessment</w:t>
      </w:r>
      <w:r w:rsidR="002673EF" w:rsidRPr="002E67FB">
        <w:rPr>
          <w:color w:val="000000" w:themeColor="text1"/>
          <w:spacing w:val="-1"/>
          <w:sz w:val="22"/>
          <w:szCs w:val="22"/>
        </w:rPr>
        <w:t>s</w:t>
      </w:r>
      <w:r w:rsidR="00572FC0" w:rsidRPr="002E67FB">
        <w:rPr>
          <w:color w:val="000000" w:themeColor="text1"/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00572FC0" w:rsidRPr="002E67FB">
        <w:rPr>
          <w:color w:val="000000" w:themeColor="text1"/>
          <w:spacing w:val="-1"/>
          <w:sz w:val="22"/>
          <w:szCs w:val="22"/>
        </w:rPr>
        <w:t>assessment</w:t>
      </w:r>
      <w:r w:rsidR="002673EF" w:rsidRPr="002E67FB">
        <w:rPr>
          <w:color w:val="000000" w:themeColor="text1"/>
          <w:spacing w:val="-1"/>
          <w:sz w:val="22"/>
          <w:szCs w:val="22"/>
        </w:rPr>
        <w:t>s</w:t>
      </w:r>
      <w:r w:rsidR="00E819C5" w:rsidRPr="002E67FB">
        <w:rPr>
          <w:color w:val="000000" w:themeColor="text1"/>
          <w:sz w:val="22"/>
          <w:szCs w:val="22"/>
        </w:rPr>
        <w:t xml:space="preserve">.  </w:t>
      </w:r>
    </w:p>
    <w:p w14:paraId="74EDDCD6" w14:textId="77777777" w:rsidR="00167E7E" w:rsidRDefault="00167E7E" w:rsidP="00167E7E">
      <w:pPr>
        <w:rPr>
          <w:spacing w:val="-1"/>
          <w:sz w:val="22"/>
          <w:szCs w:val="22"/>
        </w:rPr>
      </w:pPr>
    </w:p>
    <w:p w14:paraId="643DF181" w14:textId="30CDCAEB" w:rsidR="001C5C93" w:rsidRPr="002373E7" w:rsidRDefault="001C5C93" w:rsidP="358C856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2ACEFE10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</w:t>
      </w:r>
      <w:r w:rsidR="00090A72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341E978A" w:rsidRPr="002E67FB">
        <w:rPr>
          <w:color w:val="000000" w:themeColor="text1"/>
          <w:sz w:val="22"/>
          <w:szCs w:val="22"/>
          <w:lang w:val="haw-US"/>
        </w:rPr>
        <w:t>KĀ’EO</w:t>
      </w:r>
      <w:r w:rsidR="341E978A" w:rsidRPr="002E67FB">
        <w:rPr>
          <w:color w:val="000000" w:themeColor="text1"/>
          <w:sz w:val="22"/>
          <w:szCs w:val="22"/>
        </w:rPr>
        <w:t xml:space="preserve"> Hawaiian </w:t>
      </w:r>
      <w:r w:rsidR="341E978A" w:rsidRPr="358C8564">
        <w:rPr>
          <w:sz w:val="22"/>
          <w:szCs w:val="22"/>
        </w:rPr>
        <w:t>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766D421" w14:textId="77777777" w:rsidR="00F72D48" w:rsidRDefault="00F72D48" w:rsidP="00F72D48">
      <w:pPr>
        <w:ind w:right="72"/>
        <w:rPr>
          <w:spacing w:val="-1"/>
          <w:sz w:val="22"/>
          <w:szCs w:val="22"/>
        </w:rPr>
      </w:pPr>
    </w:p>
    <w:p w14:paraId="7EE4CFE6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2B08A98F" w14:textId="77777777" w:rsidR="00167E7E" w:rsidRDefault="00167E7E" w:rsidP="00167E7E">
      <w:pPr>
        <w:rPr>
          <w:sz w:val="22"/>
          <w:szCs w:val="22"/>
        </w:rPr>
      </w:pPr>
    </w:p>
    <w:p w14:paraId="065DA84C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20E1AD0" w14:textId="77777777" w:rsidR="00167E7E" w:rsidRDefault="00167E7E" w:rsidP="00167E7E">
      <w:pPr>
        <w:rPr>
          <w:sz w:val="22"/>
          <w:szCs w:val="22"/>
        </w:rPr>
      </w:pPr>
    </w:p>
    <w:p w14:paraId="0227880A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419A9F61" w14:textId="77777777" w:rsidR="00167E7E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04DACA1" w14:textId="77777777" w:rsidR="00131B14" w:rsidRDefault="00131B14" w:rsidP="00167E7E">
      <w:pPr>
        <w:rPr>
          <w:color w:val="000000"/>
          <w:sz w:val="22"/>
          <w:szCs w:val="22"/>
        </w:rPr>
      </w:pPr>
    </w:p>
    <w:p w14:paraId="4EE47700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</w:t>
      </w:r>
      <w:proofErr w:type="gramStart"/>
      <w:r w:rsidRPr="00A74E0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B6250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FB731D8" w14:textId="61EE76A8" w:rsidR="00ED46A8" w:rsidRPr="002673EF" w:rsidRDefault="00ED46A8" w:rsidP="358C856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6B89B2C0" w:rsidRPr="002E67FB">
        <w:rPr>
          <w:color w:val="000000" w:themeColor="text1"/>
          <w:sz w:val="22"/>
          <w:szCs w:val="22"/>
          <w:lang w:val="haw-US"/>
        </w:rPr>
        <w:t>KĀ’EO</w:t>
      </w:r>
      <w:r w:rsidR="6B89B2C0" w:rsidRPr="002E67FB">
        <w:rPr>
          <w:color w:val="000000" w:themeColor="text1"/>
          <w:sz w:val="22"/>
          <w:szCs w:val="22"/>
        </w:rPr>
        <w:t xml:space="preserve"> </w:t>
      </w:r>
      <w:r w:rsidR="6B89B2C0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1FFFD10" w14:textId="77777777" w:rsidR="00167E7E" w:rsidRDefault="00167E7E" w:rsidP="00167E7E">
      <w:pPr>
        <w:rPr>
          <w:sz w:val="22"/>
          <w:szCs w:val="22"/>
        </w:rPr>
      </w:pPr>
    </w:p>
    <w:p w14:paraId="049C479A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14:paraId="7A738AED" w14:textId="77777777" w:rsidR="00A538B0" w:rsidRDefault="00A538B0" w:rsidP="00167E7E">
      <w:pPr>
        <w:rPr>
          <w:sz w:val="22"/>
          <w:szCs w:val="22"/>
        </w:rPr>
      </w:pPr>
    </w:p>
    <w:p w14:paraId="3DA597D7" w14:textId="77777777" w:rsidR="00167E7E" w:rsidRDefault="00167E7E" w:rsidP="00167E7E">
      <w:pPr>
        <w:rPr>
          <w:sz w:val="22"/>
          <w:szCs w:val="22"/>
        </w:rPr>
      </w:pPr>
    </w:p>
    <w:p w14:paraId="14BEE2C2" w14:textId="77777777"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A0DE32C" w14:textId="77777777" w:rsidR="00A538B0" w:rsidRDefault="00A538B0" w:rsidP="00167E7E">
      <w:pPr>
        <w:widowControl/>
        <w:adjustRightInd w:val="0"/>
        <w:rPr>
          <w:sz w:val="22"/>
          <w:szCs w:val="22"/>
        </w:rPr>
      </w:pPr>
    </w:p>
    <w:p w14:paraId="01D0FFC1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49F050D3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235993F6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3E8DFEA9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686F7F5F" w14:textId="77777777"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18764185" w14:textId="112E847F" w:rsidR="00924A5D" w:rsidRPr="002E67FB" w:rsidRDefault="009B11C4" w:rsidP="358C8564">
      <w:pPr>
        <w:widowControl/>
        <w:adjustRightInd w:val="0"/>
        <w:jc w:val="center"/>
        <w:rPr>
          <w:color w:val="000000" w:themeColor="text1"/>
          <w:sz w:val="22"/>
          <w:szCs w:val="22"/>
          <w:lang w:val="haw-US"/>
        </w:rPr>
      </w:pPr>
      <w:r>
        <w:rPr>
          <w:sz w:val="22"/>
          <w:szCs w:val="22"/>
        </w:rPr>
        <w:br w:type="page"/>
      </w:r>
      <w:r w:rsidR="00280163" w:rsidRPr="002E67FB">
        <w:rPr>
          <w:color w:val="000000" w:themeColor="text1"/>
          <w:spacing w:val="-1"/>
          <w:sz w:val="22"/>
          <w:szCs w:val="22"/>
        </w:rPr>
        <w:lastRenderedPageBreak/>
        <w:t>PARTICIPATION</w:t>
      </w:r>
      <w:r w:rsidR="001C5C93" w:rsidRPr="002E67FB">
        <w:rPr>
          <w:color w:val="000000" w:themeColor="text1"/>
          <w:spacing w:val="-1"/>
          <w:sz w:val="22"/>
          <w:szCs w:val="22"/>
        </w:rPr>
        <w:t xml:space="preserve"> LETTER FOR MIGRANT EDUCATION PROGRAM STUDENTS </w:t>
      </w:r>
      <w:r w:rsidR="001C5C93" w:rsidRPr="002E67FB">
        <w:rPr>
          <w:color w:val="000000" w:themeColor="text1"/>
          <w:sz w:val="22"/>
          <w:szCs w:val="22"/>
        </w:rPr>
        <w:t xml:space="preserve">REGARDING </w:t>
      </w:r>
      <w:r w:rsidR="00D0731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796C4D3E" w:rsidRPr="002E67FB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0BBC5546" w14:textId="77777777" w:rsidR="00D70F79" w:rsidRPr="002E67FB" w:rsidRDefault="00D70F79" w:rsidP="006D52E3">
      <w:pPr>
        <w:rPr>
          <w:color w:val="000000" w:themeColor="text1"/>
          <w:spacing w:val="-1"/>
          <w:sz w:val="22"/>
          <w:szCs w:val="22"/>
        </w:rPr>
      </w:pPr>
    </w:p>
    <w:p w14:paraId="53201C9F" w14:textId="77777777" w:rsidR="00167E7E" w:rsidRDefault="00167E7E" w:rsidP="006D52E3">
      <w:pPr>
        <w:rPr>
          <w:spacing w:val="-1"/>
          <w:sz w:val="22"/>
          <w:szCs w:val="22"/>
        </w:rPr>
      </w:pPr>
    </w:p>
    <w:p w14:paraId="11F6D076" w14:textId="77777777"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44A80A65" w14:textId="77777777" w:rsidR="00167E7E" w:rsidRDefault="00167E7E" w:rsidP="006D52E3">
      <w:pPr>
        <w:rPr>
          <w:spacing w:val="-1"/>
          <w:sz w:val="22"/>
          <w:szCs w:val="22"/>
        </w:rPr>
      </w:pPr>
    </w:p>
    <w:p w14:paraId="7DA3A220" w14:textId="397BC5F6" w:rsidR="008E3983" w:rsidRPr="00DA2B27" w:rsidRDefault="756DCDAC" w:rsidP="358C8564">
      <w:pPr>
        <w:adjustRightInd w:val="0"/>
        <w:rPr>
          <w:color w:val="000000"/>
          <w:sz w:val="22"/>
          <w:szCs w:val="22"/>
        </w:rPr>
      </w:pPr>
      <w:r w:rsidRPr="358C8564">
        <w:rPr>
          <w:sz w:val="22"/>
          <w:szCs w:val="22"/>
        </w:rPr>
        <w:t>During the 202</w:t>
      </w:r>
      <w:r w:rsidR="001D1A2D">
        <w:rPr>
          <w:sz w:val="22"/>
          <w:szCs w:val="22"/>
          <w:lang w:val="haw-US"/>
        </w:rPr>
        <w:t>1</w:t>
      </w:r>
      <w:r w:rsidRPr="358C8564">
        <w:rPr>
          <w:sz w:val="22"/>
          <w:szCs w:val="22"/>
        </w:rPr>
        <w:t>-202</w:t>
      </w:r>
      <w:r w:rsidR="001D1A2D">
        <w:rPr>
          <w:sz w:val="22"/>
          <w:szCs w:val="22"/>
          <w:lang w:val="haw-US"/>
        </w:rPr>
        <w:t>2</w:t>
      </w:r>
      <w:r w:rsidRPr="358C8564">
        <w:rPr>
          <w:sz w:val="22"/>
          <w:szCs w:val="22"/>
        </w:rPr>
        <w:t xml:space="preserve">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will take </w:t>
      </w:r>
      <w:r w:rsidRPr="002E67FB">
        <w:rPr>
          <w:color w:val="000000" w:themeColor="text1"/>
          <w:sz w:val="22"/>
          <w:szCs w:val="22"/>
        </w:rPr>
        <w:t xml:space="preserve">the </w:t>
      </w:r>
      <w:r w:rsidRPr="002E67FB">
        <w:rPr>
          <w:color w:val="000000" w:themeColor="text1"/>
          <w:sz w:val="22"/>
          <w:szCs w:val="22"/>
          <w:lang w:val="haw-US"/>
        </w:rPr>
        <w:t>KĀ’EO</w:t>
      </w:r>
      <w:r w:rsidRPr="002E67FB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2E67FB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  <w:r w:rsidRPr="002E67FB">
        <w:rPr>
          <w:color w:val="000000" w:themeColor="text1"/>
          <w:sz w:val="22"/>
          <w:szCs w:val="22"/>
        </w:rPr>
        <w:t>.</w:t>
      </w:r>
      <w:r w:rsidRPr="002E67FB">
        <w:rPr>
          <w:color w:val="000000" w:themeColor="text1"/>
          <w:spacing w:val="-1"/>
          <w:sz w:val="22"/>
          <w:szCs w:val="22"/>
        </w:rPr>
        <w:t xml:space="preserve"> </w:t>
      </w:r>
      <w:r w:rsidR="008E3983" w:rsidRPr="002E67FB">
        <w:rPr>
          <w:color w:val="000000" w:themeColor="text1"/>
          <w:spacing w:val="-1"/>
          <w:sz w:val="22"/>
          <w:szCs w:val="22"/>
        </w:rPr>
        <w:t>Your child will take the assessment</w:t>
      </w:r>
      <w:r w:rsidR="00EE02FC" w:rsidRPr="002E67FB">
        <w:rPr>
          <w:color w:val="000000" w:themeColor="text1"/>
          <w:spacing w:val="-1"/>
          <w:sz w:val="22"/>
          <w:szCs w:val="22"/>
        </w:rPr>
        <w:t>s</w:t>
      </w:r>
      <w:r w:rsidR="008E3983" w:rsidRPr="002E67FB">
        <w:rPr>
          <w:color w:val="000000" w:themeColor="text1"/>
          <w:spacing w:val="-1"/>
          <w:sz w:val="22"/>
          <w:szCs w:val="22"/>
        </w:rPr>
        <w:t xml:space="preserve"> on different d</w:t>
      </w:r>
      <w:r w:rsidR="008E3983" w:rsidRPr="002373E7">
        <w:rPr>
          <w:spacing w:val="-1"/>
          <w:sz w:val="22"/>
          <w:szCs w:val="22"/>
        </w:rPr>
        <w:t>ays during the school year. We will inform you of the specific dates before your child takes each assessment</w:t>
      </w:r>
      <w:r w:rsidR="008E3983" w:rsidRPr="358C8564">
        <w:rPr>
          <w:sz w:val="22"/>
          <w:szCs w:val="22"/>
        </w:rPr>
        <w:t>.</w:t>
      </w:r>
    </w:p>
    <w:p w14:paraId="098F92E0" w14:textId="77777777"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0C20B3B4" w:rsidR="008E3983" w:rsidRPr="00D0731E" w:rsidRDefault="008E3983" w:rsidP="358C8564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20C177C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5CEC2262" w:rsidRPr="002E67FB">
        <w:rPr>
          <w:color w:val="000000" w:themeColor="text1"/>
          <w:sz w:val="22"/>
          <w:szCs w:val="22"/>
          <w:lang w:val="haw-US"/>
        </w:rPr>
        <w:t>KĀ’EO</w:t>
      </w:r>
      <w:r w:rsidR="5CEC2262" w:rsidRPr="002E67FB">
        <w:rPr>
          <w:color w:val="000000" w:themeColor="text1"/>
          <w:sz w:val="22"/>
          <w:szCs w:val="22"/>
        </w:rPr>
        <w:t xml:space="preserve"> </w:t>
      </w:r>
      <w:r w:rsidR="5CEC2262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6A65DBB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7766A938" w14:textId="77777777"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876C4D4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3F69B9AE" w14:textId="5D9AC001" w:rsidR="008E3983" w:rsidRPr="00872421" w:rsidRDefault="008E3983" w:rsidP="358C856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7B3456BF" w:rsidRPr="002E67FB">
        <w:rPr>
          <w:color w:val="000000" w:themeColor="text1"/>
          <w:sz w:val="22"/>
          <w:szCs w:val="22"/>
          <w:lang w:val="haw-US"/>
        </w:rPr>
        <w:t>KĀ’EO</w:t>
      </w:r>
      <w:r w:rsidR="7B3456BF" w:rsidRPr="002E67FB">
        <w:rPr>
          <w:color w:val="000000" w:themeColor="text1"/>
          <w:sz w:val="22"/>
          <w:szCs w:val="22"/>
        </w:rPr>
        <w:t xml:space="preserve"> </w:t>
      </w:r>
      <w:r w:rsidR="7B3456BF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14:paraId="560518AF" w14:textId="77777777" w:rsidR="008E3983" w:rsidRPr="00872421" w:rsidRDefault="008E3983" w:rsidP="008E3983">
      <w:pPr>
        <w:rPr>
          <w:sz w:val="22"/>
          <w:szCs w:val="22"/>
        </w:rPr>
      </w:pPr>
    </w:p>
    <w:p w14:paraId="1C90CE90" w14:textId="77777777"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7A512DBF" w14:textId="77777777" w:rsidR="008E3983" w:rsidRPr="002373E7" w:rsidRDefault="008E3983" w:rsidP="006D52E3">
      <w:pPr>
        <w:rPr>
          <w:spacing w:val="-2"/>
          <w:sz w:val="22"/>
          <w:szCs w:val="22"/>
        </w:rPr>
      </w:pPr>
    </w:p>
    <w:p w14:paraId="1754E483" w14:textId="77777777" w:rsidR="008E3983" w:rsidRDefault="008E3983" w:rsidP="006D52E3">
      <w:pPr>
        <w:rPr>
          <w:spacing w:val="-2"/>
          <w:sz w:val="22"/>
          <w:szCs w:val="22"/>
        </w:rPr>
      </w:pPr>
    </w:p>
    <w:p w14:paraId="2ECF2D43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5D083B9B" w14:textId="77777777" w:rsidR="001C5C93" w:rsidRDefault="001C5C93" w:rsidP="006D52E3">
      <w:pPr>
        <w:widowControl/>
        <w:adjustRightInd w:val="0"/>
        <w:rPr>
          <w:sz w:val="22"/>
          <w:szCs w:val="22"/>
        </w:rPr>
      </w:pPr>
    </w:p>
    <w:p w14:paraId="1FE3821A" w14:textId="77777777"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14:paraId="7602DC49" w14:textId="77777777" w:rsidR="00D70F79" w:rsidRDefault="00D70F79" w:rsidP="006D52E3">
      <w:pPr>
        <w:widowControl/>
        <w:adjustRightInd w:val="0"/>
        <w:rPr>
          <w:sz w:val="22"/>
          <w:szCs w:val="22"/>
        </w:rPr>
      </w:pPr>
    </w:p>
    <w:p w14:paraId="66C9C93D" w14:textId="77777777" w:rsidR="00116E75" w:rsidRDefault="00116E75" w:rsidP="006D52E3">
      <w:pPr>
        <w:widowControl/>
        <w:adjustRightInd w:val="0"/>
        <w:rPr>
          <w:sz w:val="22"/>
          <w:szCs w:val="22"/>
        </w:rPr>
      </w:pPr>
    </w:p>
    <w:p w14:paraId="663A1894" w14:textId="77777777"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14:paraId="5DCDC36D" w14:textId="77777777"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5877827E" w14:textId="30EF3706" w:rsidR="00D0731E" w:rsidRDefault="009B11C4" w:rsidP="358C8564">
      <w:pPr>
        <w:jc w:val="center"/>
        <w:rPr>
          <w:color w:val="D13438"/>
          <w:sz w:val="22"/>
          <w:szCs w:val="22"/>
          <w:u w:val="single"/>
          <w:lang w:val="haw-US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</w:t>
      </w:r>
      <w:r w:rsidR="001C5C93" w:rsidRPr="002E67FB">
        <w:rPr>
          <w:color w:val="000000" w:themeColor="text1"/>
          <w:spacing w:val="-1"/>
          <w:sz w:val="22"/>
          <w:szCs w:val="22"/>
        </w:rPr>
        <w:t>STUDENTS</w:t>
      </w:r>
      <w:r w:rsidR="00A538B0" w:rsidRPr="002E67FB">
        <w:rPr>
          <w:color w:val="000000" w:themeColor="text1"/>
          <w:sz w:val="22"/>
          <w:szCs w:val="22"/>
        </w:rPr>
        <w:t xml:space="preserve"> </w:t>
      </w:r>
      <w:r w:rsidR="001C5C93" w:rsidRPr="002E67FB">
        <w:rPr>
          <w:color w:val="000000" w:themeColor="text1"/>
          <w:sz w:val="22"/>
          <w:szCs w:val="22"/>
        </w:rPr>
        <w:t xml:space="preserve">REGARDING </w:t>
      </w:r>
      <w:r w:rsidR="00D0731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47F52465" w:rsidRPr="002E67FB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41D80BF8" w14:textId="77777777" w:rsidR="00D70F79" w:rsidRDefault="00D70F79" w:rsidP="006D52E3">
      <w:pPr>
        <w:rPr>
          <w:spacing w:val="-1"/>
          <w:sz w:val="22"/>
          <w:szCs w:val="22"/>
        </w:rPr>
      </w:pPr>
    </w:p>
    <w:p w14:paraId="18500110" w14:textId="77777777" w:rsidR="00167E7E" w:rsidRDefault="00167E7E" w:rsidP="006D52E3">
      <w:pPr>
        <w:rPr>
          <w:spacing w:val="-1"/>
          <w:sz w:val="22"/>
          <w:szCs w:val="22"/>
        </w:rPr>
      </w:pPr>
    </w:p>
    <w:p w14:paraId="50457FBB" w14:textId="77777777"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14:paraId="1541F643" w14:textId="77777777" w:rsidR="009F5A5F" w:rsidRDefault="009F5A5F" w:rsidP="009F5A5F">
      <w:pPr>
        <w:rPr>
          <w:spacing w:val="-1"/>
          <w:sz w:val="22"/>
          <w:szCs w:val="22"/>
        </w:rPr>
      </w:pPr>
    </w:p>
    <w:p w14:paraId="1E912D34" w14:textId="56FED830" w:rsidR="009F5A5F" w:rsidRPr="00872421" w:rsidRDefault="27C498C2" w:rsidP="358C8564">
      <w:pPr>
        <w:tabs>
          <w:tab w:val="left" w:leader="underscore" w:pos="4689"/>
        </w:tabs>
        <w:rPr>
          <w:sz w:val="22"/>
          <w:szCs w:val="22"/>
        </w:rPr>
      </w:pPr>
      <w:r w:rsidRPr="002E67FB">
        <w:rPr>
          <w:color w:val="000000" w:themeColor="text1"/>
          <w:sz w:val="22"/>
          <w:szCs w:val="22"/>
        </w:rPr>
        <w:t>During the 202</w:t>
      </w:r>
      <w:r w:rsidR="001D1A2D">
        <w:rPr>
          <w:color w:val="000000" w:themeColor="text1"/>
          <w:sz w:val="22"/>
          <w:szCs w:val="22"/>
          <w:lang w:val="haw-US"/>
        </w:rPr>
        <w:t>1</w:t>
      </w:r>
      <w:r w:rsidRPr="002E67FB">
        <w:rPr>
          <w:color w:val="000000" w:themeColor="text1"/>
          <w:sz w:val="22"/>
          <w:szCs w:val="22"/>
        </w:rPr>
        <w:t>-202</w:t>
      </w:r>
      <w:r w:rsidR="001D1A2D">
        <w:rPr>
          <w:color w:val="000000" w:themeColor="text1"/>
          <w:sz w:val="22"/>
          <w:szCs w:val="22"/>
          <w:lang w:val="haw-US"/>
        </w:rPr>
        <w:t>2</w:t>
      </w:r>
      <w:r w:rsidRPr="002E67FB">
        <w:rPr>
          <w:color w:val="000000" w:themeColor="text1"/>
          <w:sz w:val="22"/>
          <w:szCs w:val="22"/>
        </w:rPr>
        <w:t xml:space="preserve"> school year, all </w:t>
      </w:r>
      <w:proofErr w:type="spellStart"/>
      <w:r w:rsidRPr="002E67FB">
        <w:rPr>
          <w:color w:val="000000" w:themeColor="text1"/>
          <w:sz w:val="22"/>
          <w:szCs w:val="22"/>
        </w:rPr>
        <w:t>Kaiapuni</w:t>
      </w:r>
      <w:proofErr w:type="spellEnd"/>
      <w:r w:rsidRPr="002E67FB">
        <w:rPr>
          <w:color w:val="000000" w:themeColor="text1"/>
          <w:sz w:val="22"/>
          <w:szCs w:val="22"/>
        </w:rPr>
        <w:t xml:space="preserve"> students in grades 3</w:t>
      </w:r>
      <w:r w:rsidRPr="002E67FB">
        <w:rPr>
          <w:rFonts w:ascii="Georgia" w:hAnsi="Georgia"/>
          <w:color w:val="000000" w:themeColor="text1"/>
          <w:sz w:val="23"/>
          <w:szCs w:val="23"/>
        </w:rPr>
        <w:t>–</w:t>
      </w:r>
      <w:r w:rsidRPr="002E67FB">
        <w:rPr>
          <w:color w:val="000000" w:themeColor="text1"/>
          <w:sz w:val="22"/>
          <w:szCs w:val="22"/>
        </w:rPr>
        <w:t xml:space="preserve">8 will take the </w:t>
      </w:r>
      <w:r w:rsidRPr="002E67FB">
        <w:rPr>
          <w:color w:val="000000" w:themeColor="text1"/>
          <w:sz w:val="22"/>
          <w:szCs w:val="22"/>
          <w:lang w:val="haw-US"/>
        </w:rPr>
        <w:t>KĀ’EO</w:t>
      </w:r>
      <w:r w:rsidRPr="002E67FB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2E67FB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  <w:r w:rsidRPr="002E67FB">
        <w:rPr>
          <w:color w:val="000000" w:themeColor="text1"/>
          <w:sz w:val="22"/>
          <w:szCs w:val="22"/>
        </w:rPr>
        <w:t>.</w:t>
      </w:r>
      <w:r w:rsidR="009F5A5F" w:rsidRPr="002E67FB">
        <w:rPr>
          <w:color w:val="000000" w:themeColor="text1"/>
          <w:sz w:val="22"/>
          <w:szCs w:val="22"/>
        </w:rPr>
        <w:t xml:space="preserve"> </w:t>
      </w:r>
      <w:r w:rsidR="009F5A5F" w:rsidRPr="002E67FB">
        <w:rPr>
          <w:color w:val="000000" w:themeColor="text1"/>
          <w:spacing w:val="-1"/>
          <w:sz w:val="22"/>
          <w:szCs w:val="22"/>
        </w:rPr>
        <w:t xml:space="preserve">Your </w:t>
      </w:r>
      <w:r w:rsidR="009F5A5F" w:rsidRPr="002373E7">
        <w:rPr>
          <w:spacing w:val="-1"/>
          <w:sz w:val="22"/>
          <w:szCs w:val="22"/>
        </w:rPr>
        <w:t>chil</w:t>
      </w:r>
      <w:r w:rsidR="009F5A5F">
        <w:rPr>
          <w:spacing w:val="-1"/>
          <w:sz w:val="22"/>
          <w:szCs w:val="22"/>
        </w:rPr>
        <w:t>d will take the a</w:t>
      </w:r>
      <w:r w:rsidR="009F5A5F"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 w:rsidR="009F5A5F"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="009F5A5F" w:rsidRPr="002373E7">
        <w:rPr>
          <w:spacing w:val="-1"/>
          <w:sz w:val="22"/>
          <w:szCs w:val="22"/>
        </w:rPr>
        <w:t>.</w:t>
      </w:r>
    </w:p>
    <w:p w14:paraId="427FD498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56921707" w:rsidR="009F5A5F" w:rsidRPr="00872421" w:rsidRDefault="009F5A5F" w:rsidP="358C8564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65FAB549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5A735012" w:rsidRPr="002E67FB">
        <w:rPr>
          <w:color w:val="000000" w:themeColor="text1"/>
          <w:sz w:val="22"/>
          <w:szCs w:val="22"/>
          <w:lang w:val="haw-US"/>
        </w:rPr>
        <w:t>KĀ’EO</w:t>
      </w:r>
      <w:r w:rsidR="5A735012" w:rsidRPr="002E67FB">
        <w:rPr>
          <w:color w:val="000000" w:themeColor="text1"/>
          <w:sz w:val="22"/>
          <w:szCs w:val="22"/>
        </w:rPr>
        <w:t xml:space="preserve"> </w:t>
      </w:r>
      <w:r w:rsidR="5A735012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329BDB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736048EE" w14:textId="77777777"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FDAD3C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18FBCA92" w14:textId="1AEE276B" w:rsidR="009F5A5F" w:rsidRPr="00872421" w:rsidRDefault="009F5A5F" w:rsidP="358C856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60185107" w:rsidRPr="358C8564">
        <w:rPr>
          <w:color w:val="D13438"/>
          <w:sz w:val="22"/>
          <w:szCs w:val="22"/>
          <w:u w:val="single"/>
          <w:lang w:val="haw-US"/>
        </w:rPr>
        <w:t xml:space="preserve"> </w:t>
      </w:r>
      <w:r w:rsidR="60185107" w:rsidRPr="002E67FB">
        <w:rPr>
          <w:color w:val="000000" w:themeColor="text1"/>
          <w:sz w:val="22"/>
          <w:szCs w:val="22"/>
          <w:lang w:val="haw-US"/>
        </w:rPr>
        <w:t>KĀ’EO</w:t>
      </w:r>
      <w:r w:rsidR="60185107" w:rsidRPr="002E67FB">
        <w:rPr>
          <w:color w:val="000000" w:themeColor="text1"/>
          <w:sz w:val="22"/>
          <w:szCs w:val="22"/>
        </w:rPr>
        <w:t xml:space="preserve"> </w:t>
      </w:r>
      <w:r w:rsidR="60185107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2D5D39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0E9702E2" w14:textId="77777777" w:rsidR="009F5A5F" w:rsidRPr="00872421" w:rsidRDefault="009F5A5F" w:rsidP="009F5A5F">
      <w:pPr>
        <w:rPr>
          <w:sz w:val="22"/>
          <w:szCs w:val="22"/>
        </w:rPr>
      </w:pPr>
    </w:p>
    <w:p w14:paraId="52564249" w14:textId="77777777"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5239CE79" w14:textId="77777777" w:rsidR="00280163" w:rsidRDefault="00280163" w:rsidP="006D52E3">
      <w:pPr>
        <w:rPr>
          <w:spacing w:val="-2"/>
          <w:sz w:val="22"/>
          <w:szCs w:val="22"/>
        </w:rPr>
      </w:pPr>
    </w:p>
    <w:p w14:paraId="0EB2DDA3" w14:textId="77777777" w:rsidR="00167E7E" w:rsidRPr="002373E7" w:rsidRDefault="00167E7E" w:rsidP="006D52E3">
      <w:pPr>
        <w:rPr>
          <w:spacing w:val="-2"/>
          <w:sz w:val="22"/>
          <w:szCs w:val="22"/>
        </w:rPr>
      </w:pPr>
    </w:p>
    <w:p w14:paraId="7EED7C58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7C83CC4" w14:textId="77777777" w:rsidR="00280163" w:rsidRDefault="00280163" w:rsidP="006D52E3">
      <w:pPr>
        <w:rPr>
          <w:sz w:val="22"/>
          <w:szCs w:val="22"/>
        </w:rPr>
      </w:pPr>
    </w:p>
    <w:p w14:paraId="57D034B2" w14:textId="77777777" w:rsidR="00167E7E" w:rsidRPr="002373E7" w:rsidRDefault="00167E7E" w:rsidP="006D52E3">
      <w:pPr>
        <w:rPr>
          <w:sz w:val="22"/>
          <w:szCs w:val="22"/>
        </w:rPr>
      </w:pPr>
    </w:p>
    <w:p w14:paraId="6982767D" w14:textId="77777777" w:rsidR="00B65AAE" w:rsidRDefault="00B65AAE" w:rsidP="006D52E3">
      <w:pPr>
        <w:rPr>
          <w:sz w:val="22"/>
          <w:szCs w:val="22"/>
        </w:rPr>
      </w:pPr>
    </w:p>
    <w:p w14:paraId="4D0893D8" w14:textId="77777777" w:rsidR="00116E75" w:rsidRDefault="00116E75" w:rsidP="006D52E3">
      <w:pPr>
        <w:rPr>
          <w:sz w:val="22"/>
          <w:szCs w:val="22"/>
        </w:rPr>
      </w:pPr>
    </w:p>
    <w:p w14:paraId="5D1C97AA" w14:textId="77777777" w:rsidR="00116E75" w:rsidRPr="002373E7" w:rsidRDefault="00116E75" w:rsidP="006D52E3">
      <w:pPr>
        <w:rPr>
          <w:sz w:val="22"/>
          <w:szCs w:val="22"/>
        </w:rPr>
      </w:pPr>
    </w:p>
    <w:p w14:paraId="2CF33890" w14:textId="77777777"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D265C17" w14:textId="49A96D55" w:rsidR="00D0731E" w:rsidRPr="002E67FB" w:rsidRDefault="009B11C4" w:rsidP="358C8564">
      <w:pPr>
        <w:jc w:val="center"/>
        <w:rPr>
          <w:color w:val="000000" w:themeColor="text1"/>
          <w:sz w:val="22"/>
          <w:szCs w:val="22"/>
          <w:lang w:val="haw-US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>LETTER FOR SECTION 50</w:t>
      </w:r>
      <w:r w:rsidR="3FD98C4A">
        <w:rPr>
          <w:spacing w:val="-1"/>
          <w:sz w:val="22"/>
          <w:szCs w:val="22"/>
        </w:rPr>
        <w:t>4</w:t>
      </w:r>
      <w:r w:rsidR="001C5C93" w:rsidRPr="002373E7">
        <w:rPr>
          <w:spacing w:val="-1"/>
          <w:sz w:val="22"/>
          <w:szCs w:val="22"/>
        </w:rPr>
        <w:t xml:space="preserve"> STUDENTS </w:t>
      </w:r>
      <w:r w:rsidR="005D1613">
        <w:rPr>
          <w:sz w:val="22"/>
          <w:szCs w:val="22"/>
        </w:rPr>
        <w:t xml:space="preserve">REGARDING </w:t>
      </w:r>
      <w:r w:rsidR="00D0731E" w:rsidRPr="002E67FB">
        <w:rPr>
          <w:color w:val="000000" w:themeColor="text1"/>
          <w:spacing w:val="-1"/>
          <w:sz w:val="22"/>
          <w:szCs w:val="22"/>
        </w:rPr>
        <w:t xml:space="preserve">THE </w:t>
      </w:r>
      <w:r w:rsidR="51394D60" w:rsidRPr="002E67FB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7E15578E" w14:textId="77777777" w:rsidR="00280163" w:rsidRDefault="00280163" w:rsidP="00167E7E">
      <w:pPr>
        <w:rPr>
          <w:spacing w:val="-1"/>
          <w:sz w:val="22"/>
          <w:szCs w:val="22"/>
        </w:rPr>
      </w:pPr>
    </w:p>
    <w:p w14:paraId="13CCCCB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32D53735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8B3B9BB" w14:textId="77777777" w:rsidR="00167E7E" w:rsidRDefault="00167E7E" w:rsidP="00167E7E">
      <w:pPr>
        <w:rPr>
          <w:spacing w:val="-1"/>
          <w:sz w:val="22"/>
          <w:szCs w:val="22"/>
        </w:rPr>
      </w:pPr>
    </w:p>
    <w:p w14:paraId="61E90DBA" w14:textId="09EF65AC" w:rsidR="00495446" w:rsidRDefault="3EE75DC5" w:rsidP="358C8564">
      <w:pPr>
        <w:rPr>
          <w:spacing w:val="-1"/>
          <w:sz w:val="22"/>
          <w:szCs w:val="22"/>
        </w:rPr>
      </w:pPr>
      <w:r w:rsidRPr="358C8564">
        <w:rPr>
          <w:sz w:val="22"/>
          <w:szCs w:val="22"/>
        </w:rPr>
        <w:t>During the 202</w:t>
      </w:r>
      <w:r w:rsidR="001D1A2D">
        <w:rPr>
          <w:sz w:val="22"/>
          <w:szCs w:val="22"/>
          <w:lang w:val="haw-US"/>
        </w:rPr>
        <w:t>1</w:t>
      </w:r>
      <w:r w:rsidRPr="358C8564">
        <w:rPr>
          <w:sz w:val="22"/>
          <w:szCs w:val="22"/>
        </w:rPr>
        <w:t>-202</w:t>
      </w:r>
      <w:r w:rsidR="001D1A2D">
        <w:rPr>
          <w:sz w:val="22"/>
          <w:szCs w:val="22"/>
          <w:lang w:val="haw-US"/>
        </w:rPr>
        <w:t>2</w:t>
      </w:r>
      <w:r w:rsidRPr="358C8564">
        <w:rPr>
          <w:sz w:val="22"/>
          <w:szCs w:val="22"/>
        </w:rPr>
        <w:t xml:space="preserve"> school year</w:t>
      </w:r>
      <w:r w:rsidRPr="002E67FB">
        <w:rPr>
          <w:color w:val="000000" w:themeColor="text1"/>
          <w:sz w:val="22"/>
          <w:szCs w:val="22"/>
        </w:rPr>
        <w:t xml:space="preserve">, all </w:t>
      </w:r>
      <w:proofErr w:type="spellStart"/>
      <w:r w:rsidRPr="002E67FB">
        <w:rPr>
          <w:color w:val="000000" w:themeColor="text1"/>
          <w:sz w:val="22"/>
          <w:szCs w:val="22"/>
        </w:rPr>
        <w:t>Kaiapuni</w:t>
      </w:r>
      <w:proofErr w:type="spellEnd"/>
      <w:r w:rsidRPr="002E67FB">
        <w:rPr>
          <w:color w:val="000000" w:themeColor="text1"/>
          <w:sz w:val="22"/>
          <w:szCs w:val="22"/>
        </w:rPr>
        <w:t xml:space="preserve"> students in grades 3</w:t>
      </w:r>
      <w:r w:rsidRPr="002E67FB">
        <w:rPr>
          <w:rFonts w:ascii="Georgia" w:hAnsi="Georgia"/>
          <w:color w:val="000000" w:themeColor="text1"/>
          <w:sz w:val="23"/>
          <w:szCs w:val="23"/>
        </w:rPr>
        <w:t>–</w:t>
      </w:r>
      <w:r w:rsidRPr="002E67FB">
        <w:rPr>
          <w:color w:val="000000" w:themeColor="text1"/>
          <w:sz w:val="22"/>
          <w:szCs w:val="22"/>
        </w:rPr>
        <w:t xml:space="preserve">8 will take the </w:t>
      </w:r>
      <w:r w:rsidRPr="002E67FB">
        <w:rPr>
          <w:color w:val="000000" w:themeColor="text1"/>
          <w:sz w:val="22"/>
          <w:szCs w:val="22"/>
          <w:lang w:val="haw-US"/>
        </w:rPr>
        <w:t>KĀ’EO</w:t>
      </w:r>
      <w:r w:rsidRPr="002E67FB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</w:t>
      </w:r>
      <w:r w:rsidRPr="002E67FB">
        <w:rPr>
          <w:color w:val="000000" w:themeColor="text1"/>
          <w:sz w:val="22"/>
          <w:szCs w:val="22"/>
          <w:lang w:val="haw-US"/>
        </w:rPr>
        <w:t>KĀ’EO Science</w:t>
      </w:r>
      <w:r w:rsidR="002E67FB" w:rsidRPr="002E67FB">
        <w:rPr>
          <w:color w:val="000000" w:themeColor="text1"/>
          <w:sz w:val="22"/>
          <w:szCs w:val="22"/>
          <w:lang w:val="haw-US"/>
        </w:rPr>
        <w:t xml:space="preserve"> Assessment</w:t>
      </w:r>
      <w:r w:rsidRPr="002E67FB">
        <w:rPr>
          <w:color w:val="000000" w:themeColor="text1"/>
          <w:sz w:val="22"/>
          <w:szCs w:val="22"/>
        </w:rPr>
        <w:t xml:space="preserve">. </w:t>
      </w:r>
      <w:r w:rsidR="00DE0291" w:rsidRPr="002E67FB">
        <w:rPr>
          <w:color w:val="000000" w:themeColor="text1"/>
          <w:spacing w:val="-1"/>
          <w:sz w:val="22"/>
          <w:szCs w:val="22"/>
        </w:rPr>
        <w:t xml:space="preserve">Your </w:t>
      </w:r>
      <w:r w:rsidR="00DE0291" w:rsidRPr="002373E7">
        <w:rPr>
          <w:spacing w:val="-1"/>
          <w:sz w:val="22"/>
          <w:szCs w:val="22"/>
        </w:rPr>
        <w:t>chil</w:t>
      </w:r>
      <w:r w:rsidR="00DE0291"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 w:rsidR="00DE0291">
        <w:rPr>
          <w:spacing w:val="-1"/>
          <w:sz w:val="22"/>
          <w:szCs w:val="22"/>
        </w:rPr>
        <w:t>take the a</w:t>
      </w:r>
      <w:r w:rsidR="00DE0291"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 w:rsidR="00DE0291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 w:rsidR="00DE0291"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="00DE0291" w:rsidRPr="002373E7">
        <w:rPr>
          <w:spacing w:val="-1"/>
          <w:sz w:val="22"/>
          <w:szCs w:val="22"/>
        </w:rPr>
        <w:t xml:space="preserve">.  </w:t>
      </w:r>
    </w:p>
    <w:p w14:paraId="44C08DC2" w14:textId="77777777" w:rsidR="00167E7E" w:rsidRDefault="00167E7E" w:rsidP="00167E7E">
      <w:pPr>
        <w:rPr>
          <w:spacing w:val="-1"/>
          <w:sz w:val="22"/>
          <w:szCs w:val="22"/>
        </w:rPr>
      </w:pPr>
    </w:p>
    <w:p w14:paraId="2A0B289D" w14:textId="40D61246" w:rsidR="00F72D48" w:rsidRPr="00D0731E" w:rsidRDefault="00DE0291" w:rsidP="358C856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7E0FA8D1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</w:t>
      </w:r>
      <w:r w:rsidR="00090A72" w:rsidRPr="002E67FB">
        <w:rPr>
          <w:spacing w:val="-1"/>
          <w:sz w:val="22"/>
          <w:szCs w:val="22"/>
        </w:rPr>
        <w:t>he</w:t>
      </w:r>
      <w:r w:rsidR="511920C4" w:rsidRPr="002E67FB">
        <w:rPr>
          <w:color w:val="D13438"/>
          <w:sz w:val="22"/>
          <w:szCs w:val="22"/>
          <w:lang w:val="haw-US"/>
        </w:rPr>
        <w:t xml:space="preserve"> </w:t>
      </w:r>
      <w:r w:rsidR="511920C4" w:rsidRPr="002E67FB">
        <w:rPr>
          <w:color w:val="000000" w:themeColor="text1"/>
          <w:sz w:val="22"/>
          <w:szCs w:val="22"/>
          <w:lang w:val="haw-US"/>
        </w:rPr>
        <w:t>KĀ’EO</w:t>
      </w:r>
      <w:r w:rsidR="511920C4" w:rsidRPr="002E67FB">
        <w:rPr>
          <w:color w:val="000000" w:themeColor="text1"/>
          <w:sz w:val="22"/>
          <w:szCs w:val="22"/>
        </w:rPr>
        <w:t xml:space="preserve"> </w:t>
      </w:r>
      <w:r w:rsidR="511920C4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921E069" w14:textId="77777777" w:rsidR="00167E7E" w:rsidRDefault="00167E7E" w:rsidP="00167E7E">
      <w:pPr>
        <w:ind w:right="72"/>
        <w:rPr>
          <w:spacing w:val="-1"/>
          <w:sz w:val="22"/>
          <w:szCs w:val="22"/>
        </w:rPr>
      </w:pPr>
    </w:p>
    <w:p w14:paraId="73AAD9A8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7C6D071A" w14:textId="77777777" w:rsidR="00167E7E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2373E7" w:rsidRDefault="002D5D39" w:rsidP="00167E7E">
      <w:pPr>
        <w:rPr>
          <w:sz w:val="22"/>
          <w:szCs w:val="22"/>
        </w:rPr>
      </w:pPr>
    </w:p>
    <w:p w14:paraId="303CCDB7" w14:textId="77777777"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2720B663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</w:t>
      </w:r>
      <w:proofErr w:type="gramStart"/>
      <w:r w:rsidRPr="00A74E0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01C87C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87512B1" w14:textId="771D79C9" w:rsidR="00ED46A8" w:rsidRPr="0046342D" w:rsidRDefault="00ED46A8" w:rsidP="358C8564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644F8185" w:rsidRPr="002E67FB">
        <w:rPr>
          <w:color w:val="000000" w:themeColor="text1"/>
          <w:sz w:val="22"/>
          <w:szCs w:val="22"/>
          <w:lang w:val="haw-US"/>
        </w:rPr>
        <w:t>KĀ’EO</w:t>
      </w:r>
      <w:r w:rsidR="644F8185" w:rsidRPr="002E67FB">
        <w:rPr>
          <w:color w:val="000000" w:themeColor="text1"/>
          <w:sz w:val="22"/>
          <w:szCs w:val="22"/>
        </w:rPr>
        <w:t xml:space="preserve"> </w:t>
      </w:r>
      <w:r w:rsidR="644F8185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E5ADB60" w14:textId="77777777" w:rsidR="00167E7E" w:rsidRDefault="00167E7E" w:rsidP="00167E7E">
      <w:pPr>
        <w:rPr>
          <w:sz w:val="22"/>
          <w:szCs w:val="22"/>
        </w:rPr>
      </w:pPr>
    </w:p>
    <w:p w14:paraId="7E9EF239" w14:textId="77777777"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14:paraId="32BF7AC1" w14:textId="77777777" w:rsidR="005D1613" w:rsidRDefault="005D1613" w:rsidP="00167E7E">
      <w:pPr>
        <w:rPr>
          <w:sz w:val="22"/>
          <w:szCs w:val="22"/>
        </w:rPr>
      </w:pPr>
    </w:p>
    <w:p w14:paraId="76D5164D" w14:textId="77777777" w:rsidR="00167E7E" w:rsidRDefault="00167E7E" w:rsidP="00167E7E">
      <w:pPr>
        <w:rPr>
          <w:sz w:val="22"/>
          <w:szCs w:val="22"/>
        </w:rPr>
      </w:pPr>
    </w:p>
    <w:p w14:paraId="67C58028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1ED265DC" w14:textId="77777777" w:rsidR="00A538B0" w:rsidRDefault="00A538B0" w:rsidP="00167E7E">
      <w:pPr>
        <w:rPr>
          <w:spacing w:val="-2"/>
          <w:sz w:val="22"/>
          <w:szCs w:val="22"/>
        </w:rPr>
      </w:pPr>
    </w:p>
    <w:p w14:paraId="089A6EE9" w14:textId="77777777" w:rsidR="00167E7E" w:rsidRDefault="00167E7E" w:rsidP="00167E7E">
      <w:pPr>
        <w:rPr>
          <w:spacing w:val="-2"/>
          <w:sz w:val="22"/>
          <w:szCs w:val="22"/>
        </w:rPr>
      </w:pPr>
    </w:p>
    <w:p w14:paraId="279D86C9" w14:textId="77777777" w:rsidR="00167E7E" w:rsidRDefault="00167E7E" w:rsidP="00167E7E">
      <w:pPr>
        <w:rPr>
          <w:spacing w:val="-2"/>
          <w:sz w:val="22"/>
          <w:szCs w:val="22"/>
        </w:rPr>
      </w:pPr>
    </w:p>
    <w:p w14:paraId="614891F4" w14:textId="77777777" w:rsidR="00116E75" w:rsidRDefault="00116E75" w:rsidP="00167E7E">
      <w:pPr>
        <w:rPr>
          <w:spacing w:val="-2"/>
          <w:sz w:val="22"/>
          <w:szCs w:val="22"/>
        </w:rPr>
      </w:pPr>
    </w:p>
    <w:p w14:paraId="38141BAD" w14:textId="77777777" w:rsidR="00116E75" w:rsidRDefault="00116E75" w:rsidP="00167E7E">
      <w:pPr>
        <w:rPr>
          <w:spacing w:val="-2"/>
          <w:sz w:val="22"/>
          <w:szCs w:val="22"/>
        </w:rPr>
      </w:pPr>
    </w:p>
    <w:p w14:paraId="7676941C" w14:textId="77777777"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14:paraId="3E1CF553" w14:textId="77777777"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>
        <w:rPr>
          <w:spacing w:val="-2"/>
          <w:sz w:val="22"/>
          <w:szCs w:val="22"/>
        </w:rPr>
        <w:lastRenderedPageBreak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14:paraId="77FC546E" w14:textId="6AFA84FC" w:rsidR="00924A5D" w:rsidRPr="00715B21" w:rsidRDefault="001C5C93" w:rsidP="358C8564">
      <w:pPr>
        <w:jc w:val="center"/>
        <w:rPr>
          <w:color w:val="000000" w:themeColor="text1"/>
          <w:sz w:val="22"/>
          <w:szCs w:val="22"/>
          <w:lang w:val="haw-US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 w:rsidRPr="00715B21">
        <w:rPr>
          <w:color w:val="000000" w:themeColor="text1"/>
          <w:spacing w:val="-1"/>
          <w:sz w:val="22"/>
          <w:szCs w:val="22"/>
        </w:rPr>
        <w:t xml:space="preserve">THE </w:t>
      </w:r>
      <w:r w:rsidR="24916161" w:rsidRPr="00715B21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2E67FB" w:rsidRPr="00715B21">
        <w:rPr>
          <w:color w:val="000000" w:themeColor="text1"/>
          <w:sz w:val="22"/>
          <w:szCs w:val="22"/>
          <w:lang w:val="haw-US"/>
        </w:rPr>
        <w:t xml:space="preserve"> </w:t>
      </w:r>
      <w:proofErr w:type="gramStart"/>
      <w:r w:rsidR="002E67FB" w:rsidRPr="00715B21">
        <w:rPr>
          <w:color w:val="000000" w:themeColor="text1"/>
          <w:sz w:val="22"/>
          <w:szCs w:val="22"/>
          <w:lang w:val="haw-US"/>
        </w:rPr>
        <w:t>ASSESSMENTS</w:t>
      </w:r>
      <w:proofErr w:type="gramEnd"/>
    </w:p>
    <w:p w14:paraId="263FF3A7" w14:textId="77777777" w:rsidR="00D70F79" w:rsidRPr="002373E7" w:rsidRDefault="00D70F79" w:rsidP="009B11C4">
      <w:pPr>
        <w:rPr>
          <w:sz w:val="22"/>
          <w:szCs w:val="22"/>
        </w:rPr>
      </w:pPr>
    </w:p>
    <w:p w14:paraId="7E731286" w14:textId="77777777" w:rsidR="009B11C4" w:rsidRDefault="009B11C4" w:rsidP="009B11C4">
      <w:pPr>
        <w:rPr>
          <w:sz w:val="22"/>
          <w:szCs w:val="22"/>
        </w:rPr>
      </w:pPr>
    </w:p>
    <w:p w14:paraId="1F9A9C1D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14:paraId="0963BAB6" w14:textId="77777777" w:rsidR="009B11C4" w:rsidRDefault="009B11C4" w:rsidP="009B11C4">
      <w:pPr>
        <w:rPr>
          <w:spacing w:val="-1"/>
          <w:sz w:val="22"/>
          <w:szCs w:val="22"/>
        </w:rPr>
      </w:pPr>
    </w:p>
    <w:p w14:paraId="1DDCE011" w14:textId="124A40D2" w:rsidR="009B11C4" w:rsidRPr="00715B21" w:rsidRDefault="2E325F84" w:rsidP="358C8564">
      <w:pPr>
        <w:rPr>
          <w:color w:val="000000" w:themeColor="text1"/>
          <w:spacing w:val="-1"/>
          <w:sz w:val="22"/>
          <w:szCs w:val="22"/>
        </w:rPr>
      </w:pPr>
      <w:r w:rsidRPr="358C8564">
        <w:rPr>
          <w:sz w:val="22"/>
          <w:szCs w:val="22"/>
        </w:rPr>
        <w:t>During the 202</w:t>
      </w:r>
      <w:r w:rsidR="001D1A2D">
        <w:rPr>
          <w:sz w:val="22"/>
          <w:szCs w:val="22"/>
          <w:lang w:val="haw-US"/>
        </w:rPr>
        <w:t>1</w:t>
      </w:r>
      <w:r w:rsidRPr="358C8564">
        <w:rPr>
          <w:sz w:val="22"/>
          <w:szCs w:val="22"/>
        </w:rPr>
        <w:t>-202</w:t>
      </w:r>
      <w:r w:rsidR="001D1A2D">
        <w:rPr>
          <w:sz w:val="22"/>
          <w:szCs w:val="22"/>
          <w:lang w:val="haw-US"/>
        </w:rPr>
        <w:t>2</w:t>
      </w:r>
      <w:r w:rsidRPr="358C8564">
        <w:rPr>
          <w:sz w:val="22"/>
          <w:szCs w:val="22"/>
        </w:rPr>
        <w:t xml:space="preserve">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will </w:t>
      </w:r>
      <w:r w:rsidRPr="00715B21">
        <w:rPr>
          <w:color w:val="000000" w:themeColor="text1"/>
          <w:sz w:val="22"/>
          <w:szCs w:val="22"/>
        </w:rPr>
        <w:t xml:space="preserve">take the </w:t>
      </w:r>
      <w:r w:rsidRPr="00715B21">
        <w:rPr>
          <w:color w:val="000000" w:themeColor="text1"/>
          <w:sz w:val="22"/>
          <w:szCs w:val="22"/>
          <w:lang w:val="haw-US"/>
        </w:rPr>
        <w:t>KĀ’EO</w:t>
      </w:r>
      <w:r w:rsidRPr="00715B21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715B21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2E67FB" w:rsidRPr="00715B21">
        <w:rPr>
          <w:color w:val="000000" w:themeColor="text1"/>
          <w:sz w:val="22"/>
          <w:szCs w:val="22"/>
          <w:lang w:val="haw-US"/>
        </w:rPr>
        <w:t xml:space="preserve"> Assessments</w:t>
      </w:r>
      <w:r w:rsidRPr="00715B21">
        <w:rPr>
          <w:color w:val="000000" w:themeColor="text1"/>
          <w:sz w:val="22"/>
          <w:szCs w:val="22"/>
        </w:rPr>
        <w:t>.</w:t>
      </w:r>
    </w:p>
    <w:p w14:paraId="2F1E224B" w14:textId="77777777" w:rsidR="00C443C5" w:rsidRDefault="00C443C5" w:rsidP="009B11C4">
      <w:pPr>
        <w:rPr>
          <w:spacing w:val="-1"/>
          <w:sz w:val="22"/>
          <w:szCs w:val="22"/>
        </w:rPr>
      </w:pPr>
    </w:p>
    <w:p w14:paraId="321672F6" w14:textId="27CC9A9B" w:rsidR="00DE0291" w:rsidRPr="002373E7" w:rsidRDefault="00DE0291" w:rsidP="358C856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1DC7B236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</w:t>
      </w:r>
      <w:r w:rsidR="00090A72" w:rsidRPr="00715B21">
        <w:rPr>
          <w:spacing w:val="-1"/>
          <w:sz w:val="22"/>
          <w:szCs w:val="22"/>
        </w:rPr>
        <w:t>he</w:t>
      </w:r>
      <w:r w:rsidR="520C1B90" w:rsidRPr="00715B21">
        <w:rPr>
          <w:color w:val="D13438"/>
          <w:sz w:val="22"/>
          <w:szCs w:val="22"/>
          <w:lang w:val="haw-US"/>
        </w:rPr>
        <w:t xml:space="preserve"> </w:t>
      </w:r>
      <w:r w:rsidR="520C1B90" w:rsidRPr="00715B21">
        <w:rPr>
          <w:color w:val="000000" w:themeColor="text1"/>
          <w:sz w:val="22"/>
          <w:szCs w:val="22"/>
          <w:lang w:val="haw-US"/>
        </w:rPr>
        <w:t>KĀ’EO</w:t>
      </w:r>
      <w:r w:rsidR="520C1B90" w:rsidRPr="00715B21">
        <w:rPr>
          <w:color w:val="000000" w:themeColor="text1"/>
          <w:sz w:val="22"/>
          <w:szCs w:val="22"/>
        </w:rPr>
        <w:t xml:space="preserve"> </w:t>
      </w:r>
      <w:r w:rsidR="520C1B90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245076F" w14:textId="77777777" w:rsidR="000141E4" w:rsidRDefault="000141E4" w:rsidP="000141E4">
      <w:pPr>
        <w:rPr>
          <w:color w:val="000000"/>
          <w:sz w:val="22"/>
          <w:szCs w:val="22"/>
        </w:rPr>
      </w:pPr>
    </w:p>
    <w:p w14:paraId="4D3AEC6A" w14:textId="77777777"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14:paraId="688C7619" w14:textId="77777777" w:rsidR="00C443C5" w:rsidRDefault="00C443C5" w:rsidP="000141E4">
      <w:pPr>
        <w:rPr>
          <w:color w:val="000000"/>
          <w:sz w:val="22"/>
          <w:szCs w:val="22"/>
        </w:rPr>
      </w:pPr>
    </w:p>
    <w:p w14:paraId="6F9B83E2" w14:textId="77777777"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</w:t>
      </w:r>
      <w:proofErr w:type="gramStart"/>
      <w:r w:rsidRPr="00620BF2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620BF2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C1F5709" w14:textId="77777777" w:rsidR="009B11C4" w:rsidRDefault="009B11C4" w:rsidP="009B11C4">
      <w:pPr>
        <w:adjustRightInd w:val="0"/>
        <w:rPr>
          <w:color w:val="000000"/>
          <w:sz w:val="22"/>
          <w:szCs w:val="22"/>
        </w:rPr>
      </w:pPr>
    </w:p>
    <w:p w14:paraId="195AB755" w14:textId="4FE066C8" w:rsidR="00ED46A8" w:rsidRPr="0046342D" w:rsidRDefault="00ED46A8" w:rsidP="358C856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313C8B37" w:rsidRPr="00715B21">
        <w:rPr>
          <w:color w:val="000000" w:themeColor="text1"/>
          <w:sz w:val="22"/>
          <w:szCs w:val="22"/>
          <w:lang w:val="haw-US"/>
        </w:rPr>
        <w:t>KĀ’EO</w:t>
      </w:r>
      <w:r w:rsidR="313C8B37" w:rsidRPr="00715B21">
        <w:rPr>
          <w:color w:val="000000" w:themeColor="text1"/>
          <w:sz w:val="22"/>
          <w:szCs w:val="22"/>
        </w:rPr>
        <w:t xml:space="preserve"> </w:t>
      </w:r>
      <w:r w:rsidR="313C8B37" w:rsidRPr="358C8564">
        <w:rPr>
          <w:sz w:val="22"/>
          <w:szCs w:val="22"/>
        </w:rPr>
        <w:t>Hawaiian Language Arts, Mathematics, and Science</w:t>
      </w:r>
      <w:r w:rsidR="002E67FB">
        <w:rPr>
          <w:sz w:val="22"/>
          <w:szCs w:val="22"/>
          <w:lang w:val="haw-US"/>
        </w:rPr>
        <w:t xml:space="preserve"> Assessments</w:t>
      </w:r>
      <w:r w:rsidR="313C8B37" w:rsidRPr="358C8564">
        <w:rPr>
          <w:color w:val="000000" w:themeColor="text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48380129" w14:textId="77777777" w:rsidR="009B11C4" w:rsidRDefault="009B11C4" w:rsidP="009B11C4">
      <w:pPr>
        <w:rPr>
          <w:sz w:val="22"/>
          <w:szCs w:val="22"/>
        </w:rPr>
      </w:pPr>
    </w:p>
    <w:p w14:paraId="27914E19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14:paraId="0C6DE482" w14:textId="77777777" w:rsidR="001C5C93" w:rsidRDefault="001C5C93" w:rsidP="009B11C4">
      <w:pPr>
        <w:rPr>
          <w:sz w:val="22"/>
          <w:szCs w:val="22"/>
        </w:rPr>
      </w:pPr>
    </w:p>
    <w:p w14:paraId="6EE41761" w14:textId="77777777" w:rsidR="009B11C4" w:rsidRPr="002373E7" w:rsidRDefault="009B11C4" w:rsidP="009B11C4">
      <w:pPr>
        <w:rPr>
          <w:sz w:val="22"/>
          <w:szCs w:val="22"/>
        </w:rPr>
      </w:pPr>
    </w:p>
    <w:p w14:paraId="3F61E15E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14:paraId="290FBA2D" w14:textId="77777777" w:rsidR="001C5C93" w:rsidRDefault="001C5C93" w:rsidP="009B11C4">
      <w:pPr>
        <w:rPr>
          <w:sz w:val="22"/>
          <w:szCs w:val="22"/>
        </w:rPr>
      </w:pPr>
    </w:p>
    <w:p w14:paraId="5B6620D2" w14:textId="77777777" w:rsidR="009B11C4" w:rsidRDefault="009B11C4" w:rsidP="009B11C4">
      <w:pPr>
        <w:rPr>
          <w:sz w:val="22"/>
          <w:szCs w:val="22"/>
        </w:rPr>
      </w:pPr>
    </w:p>
    <w:p w14:paraId="7805F546" w14:textId="77777777" w:rsidR="009B11C4" w:rsidRDefault="009B11C4" w:rsidP="009B11C4">
      <w:pPr>
        <w:rPr>
          <w:sz w:val="22"/>
          <w:szCs w:val="22"/>
        </w:rPr>
      </w:pPr>
    </w:p>
    <w:p w14:paraId="179F683B" w14:textId="77777777" w:rsidR="00116E75" w:rsidRDefault="00116E75" w:rsidP="009B11C4">
      <w:pPr>
        <w:rPr>
          <w:sz w:val="22"/>
          <w:szCs w:val="22"/>
        </w:rPr>
      </w:pPr>
    </w:p>
    <w:p w14:paraId="596E6531" w14:textId="77777777" w:rsidR="00116E75" w:rsidRPr="002373E7" w:rsidRDefault="00116E75" w:rsidP="009B11C4">
      <w:pPr>
        <w:rPr>
          <w:sz w:val="22"/>
          <w:szCs w:val="22"/>
        </w:rPr>
      </w:pPr>
    </w:p>
    <w:p w14:paraId="7B2CE6C2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49D9824" w14:textId="77777777"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lastRenderedPageBreak/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14:paraId="39F59E82" w14:textId="1531AE18" w:rsidR="00D0731E" w:rsidRPr="00715B21" w:rsidRDefault="1CDF5C26" w:rsidP="358C8564">
      <w:pPr>
        <w:jc w:val="center"/>
        <w:rPr>
          <w:color w:val="000000" w:themeColor="text1"/>
          <w:sz w:val="22"/>
          <w:szCs w:val="22"/>
          <w:lang w:val="haw-US"/>
        </w:rPr>
      </w:pPr>
      <w:r w:rsidRPr="00715B21">
        <w:rPr>
          <w:color w:val="000000" w:themeColor="text1"/>
          <w:sz w:val="22"/>
          <w:szCs w:val="22"/>
          <w:lang w:val="haw-US"/>
        </w:rPr>
        <w:t>KAIAPUNI ASSESSMENT OF EDUCATIONAL OUTCOMES (KĀ’EO) HAWAIIAN LANGUAGE ARTS, MATHEMATICS, AND SCIENCE</w:t>
      </w:r>
      <w:r w:rsidR="00715B21" w:rsidRPr="00715B21">
        <w:rPr>
          <w:color w:val="000000" w:themeColor="text1"/>
          <w:sz w:val="22"/>
          <w:szCs w:val="22"/>
          <w:lang w:val="haw-US"/>
        </w:rPr>
        <w:t xml:space="preserve"> ASSESSMENTS</w:t>
      </w:r>
    </w:p>
    <w:p w14:paraId="207E01C7" w14:textId="77777777" w:rsidR="00D70F79" w:rsidRDefault="00D70F79" w:rsidP="009B11C4">
      <w:pPr>
        <w:rPr>
          <w:spacing w:val="-1"/>
          <w:sz w:val="22"/>
          <w:szCs w:val="22"/>
        </w:rPr>
      </w:pPr>
    </w:p>
    <w:p w14:paraId="1D16E6E5" w14:textId="77777777" w:rsidR="009B11C4" w:rsidRPr="002373E7" w:rsidRDefault="009B11C4" w:rsidP="009B11C4">
      <w:pPr>
        <w:rPr>
          <w:spacing w:val="-1"/>
          <w:sz w:val="22"/>
          <w:szCs w:val="22"/>
        </w:rPr>
      </w:pPr>
    </w:p>
    <w:p w14:paraId="12A4A122" w14:textId="77777777"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0C642D5" w14:textId="77777777" w:rsidR="009B11C4" w:rsidRDefault="009B11C4" w:rsidP="009B11C4">
      <w:pPr>
        <w:rPr>
          <w:spacing w:val="-1"/>
          <w:sz w:val="22"/>
          <w:szCs w:val="22"/>
        </w:rPr>
      </w:pPr>
    </w:p>
    <w:p w14:paraId="15A44B3C" w14:textId="76AE09AA" w:rsidR="005A4E28" w:rsidRPr="00715B21" w:rsidRDefault="63364692" w:rsidP="358C8564">
      <w:pPr>
        <w:rPr>
          <w:color w:val="000000" w:themeColor="text1"/>
          <w:spacing w:val="-1"/>
          <w:sz w:val="22"/>
          <w:szCs w:val="22"/>
        </w:rPr>
      </w:pPr>
      <w:r w:rsidRPr="358C8564">
        <w:rPr>
          <w:sz w:val="22"/>
          <w:szCs w:val="22"/>
        </w:rPr>
        <w:t>During the 202</w:t>
      </w:r>
      <w:r w:rsidR="001D1A2D">
        <w:rPr>
          <w:sz w:val="22"/>
          <w:szCs w:val="22"/>
          <w:lang w:val="haw-US"/>
        </w:rPr>
        <w:t>1</w:t>
      </w:r>
      <w:r w:rsidRPr="358C8564">
        <w:rPr>
          <w:sz w:val="22"/>
          <w:szCs w:val="22"/>
        </w:rPr>
        <w:t>-202</w:t>
      </w:r>
      <w:r w:rsidR="001D1A2D">
        <w:rPr>
          <w:sz w:val="22"/>
          <w:szCs w:val="22"/>
          <w:lang w:val="haw-US"/>
        </w:rPr>
        <w:t>2</w:t>
      </w:r>
      <w:r w:rsidRPr="358C8564">
        <w:rPr>
          <w:sz w:val="22"/>
          <w:szCs w:val="22"/>
        </w:rPr>
        <w:t xml:space="preserve"> school year, all </w:t>
      </w:r>
      <w:proofErr w:type="spellStart"/>
      <w:r w:rsidRPr="358C8564">
        <w:rPr>
          <w:sz w:val="22"/>
          <w:szCs w:val="22"/>
        </w:rPr>
        <w:t>Kaiapuni</w:t>
      </w:r>
      <w:proofErr w:type="spellEnd"/>
      <w:r w:rsidRPr="358C8564">
        <w:rPr>
          <w:sz w:val="22"/>
          <w:szCs w:val="22"/>
        </w:rPr>
        <w:t xml:space="preserve"> students in grades 3</w:t>
      </w:r>
      <w:r w:rsidRPr="358C8564">
        <w:rPr>
          <w:rFonts w:ascii="Georgia" w:hAnsi="Georgia"/>
          <w:color w:val="333333"/>
          <w:sz w:val="23"/>
          <w:szCs w:val="23"/>
        </w:rPr>
        <w:t>–</w:t>
      </w:r>
      <w:r w:rsidRPr="358C8564">
        <w:rPr>
          <w:sz w:val="22"/>
          <w:szCs w:val="22"/>
        </w:rPr>
        <w:t xml:space="preserve">8 </w:t>
      </w:r>
      <w:r w:rsidRPr="00715B21">
        <w:rPr>
          <w:color w:val="000000" w:themeColor="text1"/>
          <w:sz w:val="22"/>
          <w:szCs w:val="22"/>
        </w:rPr>
        <w:t xml:space="preserve">will take the </w:t>
      </w:r>
      <w:r w:rsidRPr="00715B21">
        <w:rPr>
          <w:color w:val="000000" w:themeColor="text1"/>
          <w:sz w:val="22"/>
          <w:szCs w:val="22"/>
          <w:lang w:val="haw-US"/>
        </w:rPr>
        <w:t>KĀ’EO</w:t>
      </w:r>
      <w:r w:rsidRPr="00715B21">
        <w:rPr>
          <w:color w:val="000000" w:themeColor="text1"/>
          <w:sz w:val="22"/>
          <w:szCs w:val="22"/>
        </w:rPr>
        <w:t xml:space="preserve"> Hawaiian Language Arts (HLA) and Mathematics Assessments and all students in grades 5 and 8 will take the</w:t>
      </w:r>
      <w:r w:rsidRPr="00715B21">
        <w:rPr>
          <w:color w:val="000000" w:themeColor="text1"/>
          <w:sz w:val="22"/>
          <w:szCs w:val="22"/>
          <w:lang w:val="haw-US"/>
        </w:rPr>
        <w:t xml:space="preserve"> KĀ’EO Science</w:t>
      </w:r>
      <w:r w:rsidR="00715B21" w:rsidRPr="00715B21">
        <w:rPr>
          <w:color w:val="000000" w:themeColor="text1"/>
          <w:sz w:val="22"/>
          <w:szCs w:val="22"/>
          <w:lang w:val="haw-US"/>
        </w:rPr>
        <w:t xml:space="preserve"> Assessments</w:t>
      </w:r>
      <w:r w:rsidRPr="00715B21">
        <w:rPr>
          <w:color w:val="000000" w:themeColor="text1"/>
          <w:sz w:val="22"/>
          <w:szCs w:val="22"/>
        </w:rPr>
        <w:t>.</w:t>
      </w:r>
    </w:p>
    <w:p w14:paraId="29732813" w14:textId="77777777" w:rsidR="009B11C4" w:rsidRDefault="009B11C4" w:rsidP="009B11C4">
      <w:pPr>
        <w:rPr>
          <w:spacing w:val="-1"/>
          <w:sz w:val="22"/>
          <w:szCs w:val="22"/>
        </w:rPr>
      </w:pPr>
    </w:p>
    <w:p w14:paraId="41D53785" w14:textId="3B8704D1" w:rsidR="001C5C93" w:rsidRPr="002373E7" w:rsidRDefault="001C5C93" w:rsidP="358C856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22CD7425">
        <w:rPr>
          <w:spacing w:val="-1"/>
          <w:sz w:val="22"/>
          <w:szCs w:val="22"/>
        </w:rPr>
        <w:t>Hawaiian Language Arts</w:t>
      </w:r>
      <w:r w:rsidR="006A07E7">
        <w:rPr>
          <w:spacing w:val="-1"/>
          <w:sz w:val="22"/>
          <w:szCs w:val="22"/>
        </w:rPr>
        <w:t>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358C8564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7C370488" w:rsidRPr="00715B21">
        <w:rPr>
          <w:color w:val="000000" w:themeColor="text1"/>
          <w:sz w:val="22"/>
          <w:szCs w:val="22"/>
          <w:lang w:val="haw-US"/>
        </w:rPr>
        <w:t>KĀ’EO</w:t>
      </w:r>
      <w:r w:rsidR="7C370488" w:rsidRPr="00715B21">
        <w:rPr>
          <w:color w:val="000000" w:themeColor="text1"/>
          <w:sz w:val="22"/>
          <w:szCs w:val="22"/>
        </w:rPr>
        <w:t xml:space="preserve"> </w:t>
      </w:r>
      <w:r w:rsidR="7C370488" w:rsidRPr="358C8564">
        <w:rPr>
          <w:sz w:val="22"/>
          <w:szCs w:val="22"/>
        </w:rPr>
        <w:t>Hawaiian Language Arts, Mathematics, and Science</w:t>
      </w:r>
      <w:r w:rsidR="00715B21">
        <w:rPr>
          <w:sz w:val="22"/>
          <w:szCs w:val="22"/>
          <w:lang w:val="haw-US"/>
        </w:rPr>
        <w:t xml:space="preserve">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BBFC242" w14:textId="77777777"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768C28C1" w14:textId="77777777"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7A045897" w14:textId="77777777" w:rsidR="009B11C4" w:rsidRDefault="009B11C4" w:rsidP="009B11C4">
      <w:pPr>
        <w:ind w:right="72"/>
        <w:rPr>
          <w:spacing w:val="-1"/>
          <w:sz w:val="22"/>
          <w:szCs w:val="22"/>
        </w:rPr>
      </w:pPr>
    </w:p>
    <w:p w14:paraId="13C78907" w14:textId="6612C2C7" w:rsidR="001C5C93" w:rsidRPr="002373E7" w:rsidRDefault="001C5C93" w:rsidP="358C856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1A838B0E" w:rsidRPr="00715B21">
        <w:rPr>
          <w:color w:val="000000" w:themeColor="text1"/>
          <w:sz w:val="22"/>
          <w:szCs w:val="22"/>
          <w:lang w:val="haw-US"/>
        </w:rPr>
        <w:t>KĀ’EO</w:t>
      </w:r>
      <w:r w:rsidR="1A838B0E" w:rsidRPr="00715B21">
        <w:rPr>
          <w:color w:val="000000" w:themeColor="text1"/>
          <w:sz w:val="22"/>
          <w:szCs w:val="22"/>
        </w:rPr>
        <w:t xml:space="preserve"> </w:t>
      </w:r>
      <w:r w:rsidR="1A838B0E" w:rsidRPr="358C8564">
        <w:rPr>
          <w:sz w:val="22"/>
          <w:szCs w:val="22"/>
        </w:rPr>
        <w:t>Hawaiian Language Arts, Mathematics, and Science</w:t>
      </w:r>
      <w:r w:rsidR="00715B21">
        <w:rPr>
          <w:sz w:val="22"/>
          <w:szCs w:val="22"/>
          <w:lang w:val="haw-US"/>
        </w:rPr>
        <w:t xml:space="preserve"> Assessments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68E081DF" w14:textId="77777777" w:rsidR="009B11C4" w:rsidRDefault="009B11C4" w:rsidP="009B11C4">
      <w:pPr>
        <w:rPr>
          <w:spacing w:val="-1"/>
          <w:sz w:val="22"/>
          <w:szCs w:val="22"/>
        </w:rPr>
      </w:pPr>
    </w:p>
    <w:p w14:paraId="07E327EC" w14:textId="77777777"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</w:t>
      </w:r>
      <w:proofErr w:type="gramStart"/>
      <w:r w:rsidRPr="002373E7">
        <w:rPr>
          <w:spacing w:val="-1"/>
          <w:sz w:val="22"/>
          <w:szCs w:val="22"/>
        </w:rPr>
        <w:t>child</w:t>
      </w:r>
      <w:proofErr w:type="gramEnd"/>
      <w:r w:rsidRPr="002373E7">
        <w:rPr>
          <w:spacing w:val="-1"/>
          <w:sz w:val="22"/>
          <w:szCs w:val="22"/>
        </w:rPr>
        <w:t xml:space="preserve">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>non-Department 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14:paraId="307F4F65" w14:textId="77777777" w:rsidR="000141E4" w:rsidRDefault="000141E4" w:rsidP="009B11C4">
      <w:pPr>
        <w:rPr>
          <w:spacing w:val="-1"/>
          <w:sz w:val="22"/>
          <w:szCs w:val="22"/>
        </w:rPr>
      </w:pPr>
    </w:p>
    <w:p w14:paraId="1F15942F" w14:textId="60A4528B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3BDBF8D7">
        <w:rPr>
          <w:sz w:val="22"/>
          <w:szCs w:val="22"/>
        </w:rPr>
        <w:t>Hawaiian Language Arts</w:t>
      </w:r>
      <w:r w:rsidR="008E2C03">
        <w:rPr>
          <w:sz w:val="22"/>
          <w:szCs w:val="22"/>
        </w:rPr>
        <w:t xml:space="preserve">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19E29549" w14:textId="77777777" w:rsidR="009B11C4" w:rsidRDefault="009B11C4" w:rsidP="009B11C4">
      <w:pPr>
        <w:rPr>
          <w:sz w:val="22"/>
          <w:szCs w:val="22"/>
        </w:rPr>
      </w:pPr>
    </w:p>
    <w:p w14:paraId="2485CC91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14:paraId="3C058F3F" w14:textId="77777777" w:rsidR="009B11C4" w:rsidRDefault="009B11C4" w:rsidP="009B11C4">
      <w:pPr>
        <w:rPr>
          <w:spacing w:val="-2"/>
          <w:sz w:val="22"/>
          <w:szCs w:val="22"/>
        </w:rPr>
      </w:pPr>
    </w:p>
    <w:p w14:paraId="3C55430C" w14:textId="77777777" w:rsidR="009B11C4" w:rsidRDefault="009B11C4" w:rsidP="009B11C4">
      <w:pPr>
        <w:rPr>
          <w:spacing w:val="-2"/>
          <w:sz w:val="22"/>
          <w:szCs w:val="22"/>
        </w:rPr>
      </w:pPr>
    </w:p>
    <w:p w14:paraId="2DF9F110" w14:textId="77777777"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8A1B426" w14:textId="77777777" w:rsidR="001C5C93" w:rsidRPr="002373E7" w:rsidRDefault="001C5C93" w:rsidP="009B11C4">
      <w:pPr>
        <w:rPr>
          <w:spacing w:val="-2"/>
          <w:sz w:val="22"/>
          <w:szCs w:val="22"/>
        </w:rPr>
      </w:pPr>
    </w:p>
    <w:p w14:paraId="1E88FEA2" w14:textId="77777777" w:rsidR="001C5C93" w:rsidRDefault="001C5C93" w:rsidP="009B11C4">
      <w:pPr>
        <w:rPr>
          <w:spacing w:val="-2"/>
          <w:sz w:val="22"/>
          <w:szCs w:val="22"/>
        </w:rPr>
      </w:pPr>
    </w:p>
    <w:p w14:paraId="089D44C0" w14:textId="77777777" w:rsidR="009B11C4" w:rsidRDefault="009B11C4" w:rsidP="009B11C4">
      <w:pPr>
        <w:rPr>
          <w:spacing w:val="-2"/>
          <w:sz w:val="22"/>
          <w:szCs w:val="22"/>
        </w:rPr>
      </w:pPr>
    </w:p>
    <w:p w14:paraId="1463408F" w14:textId="77777777" w:rsidR="00116E75" w:rsidRDefault="00116E75" w:rsidP="009B11C4">
      <w:pPr>
        <w:rPr>
          <w:spacing w:val="-2"/>
          <w:sz w:val="22"/>
          <w:szCs w:val="22"/>
        </w:rPr>
      </w:pPr>
    </w:p>
    <w:p w14:paraId="3EB07A60" w14:textId="77777777" w:rsidR="00116E75" w:rsidRPr="002373E7" w:rsidRDefault="00116E75" w:rsidP="009B11C4">
      <w:pPr>
        <w:rPr>
          <w:spacing w:val="-2"/>
          <w:sz w:val="22"/>
          <w:szCs w:val="22"/>
        </w:rPr>
      </w:pPr>
    </w:p>
    <w:p w14:paraId="13539935" w14:textId="77777777"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14:paraId="0929420D" w14:textId="77777777"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42"/>
      <w:footerReference w:type="default" r:id="rId43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05AF" w14:textId="77777777" w:rsidR="008D7C53" w:rsidRDefault="008D7C53">
      <w:r>
        <w:separator/>
      </w:r>
    </w:p>
  </w:endnote>
  <w:endnote w:type="continuationSeparator" w:id="0">
    <w:p w14:paraId="5C529FF9" w14:textId="77777777" w:rsidR="008D7C53" w:rsidRDefault="008D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5EE1" w14:textId="77777777" w:rsidR="002E67FB" w:rsidRDefault="002E67FB">
    <w:pPr>
      <w:pStyle w:val="Footer"/>
      <w:jc w:val="right"/>
    </w:pPr>
  </w:p>
  <w:p w14:paraId="48C2D22D" w14:textId="77777777" w:rsidR="002E67FB" w:rsidRDefault="002E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43E4" w14:textId="77777777" w:rsidR="008D7C53" w:rsidRDefault="008D7C53">
      <w:r>
        <w:separator/>
      </w:r>
    </w:p>
  </w:footnote>
  <w:footnote w:type="continuationSeparator" w:id="0">
    <w:p w14:paraId="2FD7E772" w14:textId="77777777" w:rsidR="008D7C53" w:rsidRDefault="008D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006" w14:textId="77777777" w:rsidR="002E67FB" w:rsidRDefault="002E67FB" w:rsidP="00FE60E4">
    <w:pPr>
      <w:pStyle w:val="Header"/>
    </w:pPr>
    <w:r>
      <w:tab/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hai Kukea Shultz">
    <w15:presenceInfo w15:providerId="None" w15:userId="Pohai Kukea Shul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69C"/>
    <w:rsid w:val="0000583F"/>
    <w:rsid w:val="000124AC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0A72"/>
    <w:rsid w:val="00095451"/>
    <w:rsid w:val="00097F8F"/>
    <w:rsid w:val="000A1943"/>
    <w:rsid w:val="000A20D4"/>
    <w:rsid w:val="000A3E6F"/>
    <w:rsid w:val="000A4625"/>
    <w:rsid w:val="000A4AEC"/>
    <w:rsid w:val="000A54D5"/>
    <w:rsid w:val="000A5D6C"/>
    <w:rsid w:val="000B15C3"/>
    <w:rsid w:val="000B2F65"/>
    <w:rsid w:val="000B4DAF"/>
    <w:rsid w:val="000B4EC6"/>
    <w:rsid w:val="000B5A3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3DBC"/>
    <w:rsid w:val="000D45F6"/>
    <w:rsid w:val="000D63D5"/>
    <w:rsid w:val="000E23BD"/>
    <w:rsid w:val="000E3E5A"/>
    <w:rsid w:val="000E4592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47FD"/>
    <w:rsid w:val="001261A0"/>
    <w:rsid w:val="00131B14"/>
    <w:rsid w:val="00134918"/>
    <w:rsid w:val="00135C85"/>
    <w:rsid w:val="00136C89"/>
    <w:rsid w:val="00141456"/>
    <w:rsid w:val="001438FA"/>
    <w:rsid w:val="00147EF1"/>
    <w:rsid w:val="00151A2C"/>
    <w:rsid w:val="00153067"/>
    <w:rsid w:val="00163EA8"/>
    <w:rsid w:val="001653FB"/>
    <w:rsid w:val="00167E7E"/>
    <w:rsid w:val="0017649D"/>
    <w:rsid w:val="0018330C"/>
    <w:rsid w:val="00186407"/>
    <w:rsid w:val="00191178"/>
    <w:rsid w:val="00195D6E"/>
    <w:rsid w:val="00197CF0"/>
    <w:rsid w:val="001A0436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1A2D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175E2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44E8E"/>
    <w:rsid w:val="002501AC"/>
    <w:rsid w:val="00252E46"/>
    <w:rsid w:val="00253DB0"/>
    <w:rsid w:val="002561B3"/>
    <w:rsid w:val="00256BD3"/>
    <w:rsid w:val="0026076E"/>
    <w:rsid w:val="002614CA"/>
    <w:rsid w:val="00264DB4"/>
    <w:rsid w:val="00266968"/>
    <w:rsid w:val="002673EF"/>
    <w:rsid w:val="00270D76"/>
    <w:rsid w:val="00272572"/>
    <w:rsid w:val="00272DA4"/>
    <w:rsid w:val="00273AF4"/>
    <w:rsid w:val="00273FF9"/>
    <w:rsid w:val="002765EE"/>
    <w:rsid w:val="00280163"/>
    <w:rsid w:val="002824F5"/>
    <w:rsid w:val="002830BA"/>
    <w:rsid w:val="00292C20"/>
    <w:rsid w:val="00293717"/>
    <w:rsid w:val="00295FDB"/>
    <w:rsid w:val="002A49D5"/>
    <w:rsid w:val="002A5354"/>
    <w:rsid w:val="002B1230"/>
    <w:rsid w:val="002B63AF"/>
    <w:rsid w:val="002C02D2"/>
    <w:rsid w:val="002D32F1"/>
    <w:rsid w:val="002D4B74"/>
    <w:rsid w:val="002D5D39"/>
    <w:rsid w:val="002E3239"/>
    <w:rsid w:val="002E564C"/>
    <w:rsid w:val="002E67FB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331A"/>
    <w:rsid w:val="003469FA"/>
    <w:rsid w:val="003518A3"/>
    <w:rsid w:val="00351EC2"/>
    <w:rsid w:val="00352F31"/>
    <w:rsid w:val="00354117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0D07"/>
    <w:rsid w:val="0039244A"/>
    <w:rsid w:val="003A0FC7"/>
    <w:rsid w:val="003A17FF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18A7"/>
    <w:rsid w:val="003F3AC3"/>
    <w:rsid w:val="004009A5"/>
    <w:rsid w:val="00403A43"/>
    <w:rsid w:val="00405C77"/>
    <w:rsid w:val="00405CD3"/>
    <w:rsid w:val="004072F3"/>
    <w:rsid w:val="00407DAD"/>
    <w:rsid w:val="00412A0C"/>
    <w:rsid w:val="00412FA9"/>
    <w:rsid w:val="004138F2"/>
    <w:rsid w:val="00414859"/>
    <w:rsid w:val="00415711"/>
    <w:rsid w:val="00422544"/>
    <w:rsid w:val="00423FD1"/>
    <w:rsid w:val="00424152"/>
    <w:rsid w:val="00430235"/>
    <w:rsid w:val="004417E0"/>
    <w:rsid w:val="00442576"/>
    <w:rsid w:val="00443837"/>
    <w:rsid w:val="004470E8"/>
    <w:rsid w:val="00455CC8"/>
    <w:rsid w:val="0046342D"/>
    <w:rsid w:val="004667A2"/>
    <w:rsid w:val="00472E31"/>
    <w:rsid w:val="00473011"/>
    <w:rsid w:val="00474187"/>
    <w:rsid w:val="004774CE"/>
    <w:rsid w:val="00482254"/>
    <w:rsid w:val="0048385E"/>
    <w:rsid w:val="004866C5"/>
    <w:rsid w:val="004902A8"/>
    <w:rsid w:val="004929B4"/>
    <w:rsid w:val="00495446"/>
    <w:rsid w:val="004A16DA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06DB"/>
    <w:rsid w:val="004E353A"/>
    <w:rsid w:val="004E7201"/>
    <w:rsid w:val="004F1397"/>
    <w:rsid w:val="004F3FA1"/>
    <w:rsid w:val="004F4789"/>
    <w:rsid w:val="004F590C"/>
    <w:rsid w:val="004F5BC3"/>
    <w:rsid w:val="004F6EAE"/>
    <w:rsid w:val="00501880"/>
    <w:rsid w:val="0050218F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64461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0018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5F6F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16478"/>
    <w:rsid w:val="0062053D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631"/>
    <w:rsid w:val="00666C87"/>
    <w:rsid w:val="00670A15"/>
    <w:rsid w:val="00676F13"/>
    <w:rsid w:val="0067725A"/>
    <w:rsid w:val="00680EA6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A6295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3B04"/>
    <w:rsid w:val="006E5727"/>
    <w:rsid w:val="006E683D"/>
    <w:rsid w:val="006E6C3D"/>
    <w:rsid w:val="006E776C"/>
    <w:rsid w:val="006F3372"/>
    <w:rsid w:val="006F34B1"/>
    <w:rsid w:val="006F43B1"/>
    <w:rsid w:val="006F769A"/>
    <w:rsid w:val="00701980"/>
    <w:rsid w:val="00702EF6"/>
    <w:rsid w:val="00705055"/>
    <w:rsid w:val="00707914"/>
    <w:rsid w:val="00713D0A"/>
    <w:rsid w:val="00715B21"/>
    <w:rsid w:val="0071600D"/>
    <w:rsid w:val="00717B9E"/>
    <w:rsid w:val="00717CAF"/>
    <w:rsid w:val="00717CFC"/>
    <w:rsid w:val="00720CAD"/>
    <w:rsid w:val="007221DC"/>
    <w:rsid w:val="00725579"/>
    <w:rsid w:val="00726D08"/>
    <w:rsid w:val="00734B71"/>
    <w:rsid w:val="007409AA"/>
    <w:rsid w:val="0074125F"/>
    <w:rsid w:val="007412B5"/>
    <w:rsid w:val="00742669"/>
    <w:rsid w:val="007442BB"/>
    <w:rsid w:val="00745FD9"/>
    <w:rsid w:val="00746652"/>
    <w:rsid w:val="007466AF"/>
    <w:rsid w:val="0074727C"/>
    <w:rsid w:val="007543E1"/>
    <w:rsid w:val="0075543A"/>
    <w:rsid w:val="007577F3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14F9"/>
    <w:rsid w:val="00793BF8"/>
    <w:rsid w:val="0079570C"/>
    <w:rsid w:val="00795857"/>
    <w:rsid w:val="007A01E1"/>
    <w:rsid w:val="007A29DB"/>
    <w:rsid w:val="007A62FD"/>
    <w:rsid w:val="007A6909"/>
    <w:rsid w:val="007B1D0B"/>
    <w:rsid w:val="007B1FEF"/>
    <w:rsid w:val="007B5EA1"/>
    <w:rsid w:val="007C0AB5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5E36"/>
    <w:rsid w:val="008960BD"/>
    <w:rsid w:val="00896B6D"/>
    <w:rsid w:val="008A234E"/>
    <w:rsid w:val="008A35BE"/>
    <w:rsid w:val="008A6199"/>
    <w:rsid w:val="008A6FE2"/>
    <w:rsid w:val="008B01A8"/>
    <w:rsid w:val="008B2CC0"/>
    <w:rsid w:val="008B4C38"/>
    <w:rsid w:val="008D05AB"/>
    <w:rsid w:val="008D150D"/>
    <w:rsid w:val="008D1B35"/>
    <w:rsid w:val="008D6030"/>
    <w:rsid w:val="008D7C53"/>
    <w:rsid w:val="008E2C03"/>
    <w:rsid w:val="008E3983"/>
    <w:rsid w:val="008E3EE5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139B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656EB"/>
    <w:rsid w:val="00965DDF"/>
    <w:rsid w:val="00972915"/>
    <w:rsid w:val="00974A7F"/>
    <w:rsid w:val="009759DD"/>
    <w:rsid w:val="00975B54"/>
    <w:rsid w:val="0098036A"/>
    <w:rsid w:val="009814AF"/>
    <w:rsid w:val="00991073"/>
    <w:rsid w:val="00995EE5"/>
    <w:rsid w:val="009A08FC"/>
    <w:rsid w:val="009A3331"/>
    <w:rsid w:val="009A71FC"/>
    <w:rsid w:val="009B0AFC"/>
    <w:rsid w:val="009B11C4"/>
    <w:rsid w:val="009B44D4"/>
    <w:rsid w:val="009B7426"/>
    <w:rsid w:val="009B770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1D41"/>
    <w:rsid w:val="00A02944"/>
    <w:rsid w:val="00A02B16"/>
    <w:rsid w:val="00A03D90"/>
    <w:rsid w:val="00A04885"/>
    <w:rsid w:val="00A119AD"/>
    <w:rsid w:val="00A15133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583E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06F82"/>
    <w:rsid w:val="00B1621B"/>
    <w:rsid w:val="00B16FB8"/>
    <w:rsid w:val="00B26644"/>
    <w:rsid w:val="00B3121E"/>
    <w:rsid w:val="00B31557"/>
    <w:rsid w:val="00B44553"/>
    <w:rsid w:val="00B51CC3"/>
    <w:rsid w:val="00B60FFA"/>
    <w:rsid w:val="00B6424C"/>
    <w:rsid w:val="00B64C80"/>
    <w:rsid w:val="00B64EAE"/>
    <w:rsid w:val="00B65617"/>
    <w:rsid w:val="00B65AAE"/>
    <w:rsid w:val="00B70B3B"/>
    <w:rsid w:val="00B77C66"/>
    <w:rsid w:val="00B807AF"/>
    <w:rsid w:val="00B81B74"/>
    <w:rsid w:val="00B8221A"/>
    <w:rsid w:val="00B82719"/>
    <w:rsid w:val="00B832E1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D4B96"/>
    <w:rsid w:val="00BD6B6A"/>
    <w:rsid w:val="00BE22B0"/>
    <w:rsid w:val="00BE3F7D"/>
    <w:rsid w:val="00BE64CA"/>
    <w:rsid w:val="00BF26D5"/>
    <w:rsid w:val="00BF2F3D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5AFF"/>
    <w:rsid w:val="00C26FBB"/>
    <w:rsid w:val="00C30F68"/>
    <w:rsid w:val="00C400DE"/>
    <w:rsid w:val="00C42C57"/>
    <w:rsid w:val="00C443C5"/>
    <w:rsid w:val="00C4533B"/>
    <w:rsid w:val="00C454D5"/>
    <w:rsid w:val="00C53783"/>
    <w:rsid w:val="00C66280"/>
    <w:rsid w:val="00C66615"/>
    <w:rsid w:val="00C700A4"/>
    <w:rsid w:val="00C7170C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28F2"/>
    <w:rsid w:val="00CB55D5"/>
    <w:rsid w:val="00CB7BB0"/>
    <w:rsid w:val="00CC24C7"/>
    <w:rsid w:val="00CC3A40"/>
    <w:rsid w:val="00CC41F4"/>
    <w:rsid w:val="00CC4826"/>
    <w:rsid w:val="00CD20D8"/>
    <w:rsid w:val="00CD426F"/>
    <w:rsid w:val="00CD7A88"/>
    <w:rsid w:val="00CE1CD5"/>
    <w:rsid w:val="00CE2355"/>
    <w:rsid w:val="00CE38F7"/>
    <w:rsid w:val="00CE6BAA"/>
    <w:rsid w:val="00CE7891"/>
    <w:rsid w:val="00CF5F5A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A57BD"/>
    <w:rsid w:val="00DB157D"/>
    <w:rsid w:val="00DB3F86"/>
    <w:rsid w:val="00DB62D9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07F79"/>
    <w:rsid w:val="00E13647"/>
    <w:rsid w:val="00E1501E"/>
    <w:rsid w:val="00E16745"/>
    <w:rsid w:val="00E24792"/>
    <w:rsid w:val="00E34F29"/>
    <w:rsid w:val="00E41E1A"/>
    <w:rsid w:val="00E453F7"/>
    <w:rsid w:val="00E46497"/>
    <w:rsid w:val="00E52C3D"/>
    <w:rsid w:val="00E552C7"/>
    <w:rsid w:val="00E61187"/>
    <w:rsid w:val="00E61A0E"/>
    <w:rsid w:val="00E71CE6"/>
    <w:rsid w:val="00E73B06"/>
    <w:rsid w:val="00E74179"/>
    <w:rsid w:val="00E77052"/>
    <w:rsid w:val="00E819C5"/>
    <w:rsid w:val="00E8200D"/>
    <w:rsid w:val="00E86C54"/>
    <w:rsid w:val="00E87CF1"/>
    <w:rsid w:val="00E911C7"/>
    <w:rsid w:val="00E937D5"/>
    <w:rsid w:val="00EA0C5F"/>
    <w:rsid w:val="00EA23D4"/>
    <w:rsid w:val="00EA24AF"/>
    <w:rsid w:val="00EA2C6C"/>
    <w:rsid w:val="00EA3F0F"/>
    <w:rsid w:val="00EA5475"/>
    <w:rsid w:val="00EA6990"/>
    <w:rsid w:val="00EB365A"/>
    <w:rsid w:val="00EC11FF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9B4"/>
    <w:rsid w:val="00F03B35"/>
    <w:rsid w:val="00F10BAE"/>
    <w:rsid w:val="00F14C0D"/>
    <w:rsid w:val="00F20CD7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1A76"/>
    <w:rsid w:val="00F45672"/>
    <w:rsid w:val="00F471E3"/>
    <w:rsid w:val="00F5046F"/>
    <w:rsid w:val="00F51BDC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81260"/>
    <w:rsid w:val="00F8222A"/>
    <w:rsid w:val="00F961A3"/>
    <w:rsid w:val="00FA2CA3"/>
    <w:rsid w:val="00FA456A"/>
    <w:rsid w:val="00FA47FA"/>
    <w:rsid w:val="00FA4D69"/>
    <w:rsid w:val="00FA6741"/>
    <w:rsid w:val="00FB2EFC"/>
    <w:rsid w:val="00FB5029"/>
    <w:rsid w:val="00FB5E32"/>
    <w:rsid w:val="00FB63A8"/>
    <w:rsid w:val="00FB641F"/>
    <w:rsid w:val="00FC06EA"/>
    <w:rsid w:val="00FC6F3E"/>
    <w:rsid w:val="00FC7AA8"/>
    <w:rsid w:val="00FE0740"/>
    <w:rsid w:val="00FE0D99"/>
    <w:rsid w:val="00FE4999"/>
    <w:rsid w:val="00FE60E4"/>
    <w:rsid w:val="00FE72EB"/>
    <w:rsid w:val="00FE7E3F"/>
    <w:rsid w:val="00FF3AB6"/>
    <w:rsid w:val="015A3997"/>
    <w:rsid w:val="020C177C"/>
    <w:rsid w:val="04337B89"/>
    <w:rsid w:val="0526A839"/>
    <w:rsid w:val="05608394"/>
    <w:rsid w:val="0660C1FC"/>
    <w:rsid w:val="0A752948"/>
    <w:rsid w:val="0ACF7996"/>
    <w:rsid w:val="0AE8E33C"/>
    <w:rsid w:val="0BF34A10"/>
    <w:rsid w:val="0C3857D7"/>
    <w:rsid w:val="0C4CD422"/>
    <w:rsid w:val="11D04039"/>
    <w:rsid w:val="135B16C5"/>
    <w:rsid w:val="13E12C39"/>
    <w:rsid w:val="17893787"/>
    <w:rsid w:val="192C8FC1"/>
    <w:rsid w:val="199338B6"/>
    <w:rsid w:val="1A838B0E"/>
    <w:rsid w:val="1BC567BA"/>
    <w:rsid w:val="1BFE1083"/>
    <w:rsid w:val="1C0604B1"/>
    <w:rsid w:val="1C17DADA"/>
    <w:rsid w:val="1CAEAD71"/>
    <w:rsid w:val="1CC78710"/>
    <w:rsid w:val="1CD5C02A"/>
    <w:rsid w:val="1CDF5C26"/>
    <w:rsid w:val="1CE42F0C"/>
    <w:rsid w:val="1DC7B236"/>
    <w:rsid w:val="1EDCEFC9"/>
    <w:rsid w:val="1EEE2AA0"/>
    <w:rsid w:val="1F932625"/>
    <w:rsid w:val="222A2C02"/>
    <w:rsid w:val="22CD7425"/>
    <w:rsid w:val="23315F73"/>
    <w:rsid w:val="245CCEFA"/>
    <w:rsid w:val="24916161"/>
    <w:rsid w:val="24EF40F1"/>
    <w:rsid w:val="25ECB6D7"/>
    <w:rsid w:val="271C5443"/>
    <w:rsid w:val="27C498C2"/>
    <w:rsid w:val="28A15B0C"/>
    <w:rsid w:val="28E9B5AD"/>
    <w:rsid w:val="2930401D"/>
    <w:rsid w:val="2A0619C1"/>
    <w:rsid w:val="2A85860E"/>
    <w:rsid w:val="2ACEFE10"/>
    <w:rsid w:val="2C3C5371"/>
    <w:rsid w:val="2E325F84"/>
    <w:rsid w:val="2E893425"/>
    <w:rsid w:val="2E8B4DAC"/>
    <w:rsid w:val="2EF27EF6"/>
    <w:rsid w:val="2F461E2B"/>
    <w:rsid w:val="30AC6CF1"/>
    <w:rsid w:val="30BABA33"/>
    <w:rsid w:val="30D8DB90"/>
    <w:rsid w:val="313C8B37"/>
    <w:rsid w:val="32767D10"/>
    <w:rsid w:val="3325A68E"/>
    <w:rsid w:val="33E40DB3"/>
    <w:rsid w:val="341E978A"/>
    <w:rsid w:val="358C8564"/>
    <w:rsid w:val="36A6E5C7"/>
    <w:rsid w:val="3985CB46"/>
    <w:rsid w:val="3BACF4E3"/>
    <w:rsid w:val="3BDBF8D7"/>
    <w:rsid w:val="3CD2F023"/>
    <w:rsid w:val="3EE75DC5"/>
    <w:rsid w:val="3F2E4060"/>
    <w:rsid w:val="3FD98C4A"/>
    <w:rsid w:val="4111D130"/>
    <w:rsid w:val="4184EF6D"/>
    <w:rsid w:val="418692AA"/>
    <w:rsid w:val="41B47F03"/>
    <w:rsid w:val="43E4F340"/>
    <w:rsid w:val="46465721"/>
    <w:rsid w:val="46B8F715"/>
    <w:rsid w:val="4768F209"/>
    <w:rsid w:val="47F52465"/>
    <w:rsid w:val="49B8E344"/>
    <w:rsid w:val="4B35C097"/>
    <w:rsid w:val="4B9BC4EA"/>
    <w:rsid w:val="4DF77775"/>
    <w:rsid w:val="4E50446E"/>
    <w:rsid w:val="511920C4"/>
    <w:rsid w:val="51394D60"/>
    <w:rsid w:val="517A7D2C"/>
    <w:rsid w:val="520C1B90"/>
    <w:rsid w:val="52137058"/>
    <w:rsid w:val="5446DD99"/>
    <w:rsid w:val="55250C8E"/>
    <w:rsid w:val="566D97E1"/>
    <w:rsid w:val="58A03AD9"/>
    <w:rsid w:val="5A735012"/>
    <w:rsid w:val="5B124530"/>
    <w:rsid w:val="5B2B6D8D"/>
    <w:rsid w:val="5C34CBF7"/>
    <w:rsid w:val="5CEC2262"/>
    <w:rsid w:val="5D7348DA"/>
    <w:rsid w:val="5D77AD44"/>
    <w:rsid w:val="5DAFC0D8"/>
    <w:rsid w:val="5E73E960"/>
    <w:rsid w:val="5EC19147"/>
    <w:rsid w:val="5F82C1E5"/>
    <w:rsid w:val="60185107"/>
    <w:rsid w:val="605C883A"/>
    <w:rsid w:val="60AD00B8"/>
    <w:rsid w:val="60C1B2AA"/>
    <w:rsid w:val="614B6DB7"/>
    <w:rsid w:val="62D98F16"/>
    <w:rsid w:val="63364692"/>
    <w:rsid w:val="644F8185"/>
    <w:rsid w:val="6542E368"/>
    <w:rsid w:val="659A25B2"/>
    <w:rsid w:val="65FAB549"/>
    <w:rsid w:val="66CED9CE"/>
    <w:rsid w:val="66D5AAEE"/>
    <w:rsid w:val="67192557"/>
    <w:rsid w:val="67CAEDF3"/>
    <w:rsid w:val="69AA2196"/>
    <w:rsid w:val="6A5CAC40"/>
    <w:rsid w:val="6B89B2C0"/>
    <w:rsid w:val="6C51B9BE"/>
    <w:rsid w:val="6F1AA269"/>
    <w:rsid w:val="6FA147A1"/>
    <w:rsid w:val="70636A3E"/>
    <w:rsid w:val="7092ACB4"/>
    <w:rsid w:val="7153FBA6"/>
    <w:rsid w:val="71A84EC2"/>
    <w:rsid w:val="71E5104B"/>
    <w:rsid w:val="74613E6C"/>
    <w:rsid w:val="7468D069"/>
    <w:rsid w:val="756DCDAC"/>
    <w:rsid w:val="76379566"/>
    <w:rsid w:val="796C4D3E"/>
    <w:rsid w:val="79B7FBEC"/>
    <w:rsid w:val="7B3456BF"/>
    <w:rsid w:val="7B587749"/>
    <w:rsid w:val="7BC73FF3"/>
    <w:rsid w:val="7C370488"/>
    <w:rsid w:val="7E0FA8D1"/>
    <w:rsid w:val="7E245ECF"/>
    <w:rsid w:val="7EEE239C"/>
    <w:rsid w:val="7F1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07D9B9C8-051A-4115-AEFB-012F6FD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A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B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alohahsap.org/" TargetMode="External"/><Relationship Id="rId21" Type="http://schemas.openxmlformats.org/officeDocument/2006/relationships/hyperlink" Target="https://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smarterbalanced.alohahsap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9" Type="http://schemas.openxmlformats.org/officeDocument/2006/relationships/hyperlink" Target="https://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alohahsap.org/" TargetMode="External"/><Relationship Id="rId40" Type="http://schemas.openxmlformats.org/officeDocument/2006/relationships/hyperlink" Target="https://smarterbalanced.alohahsap.org/resources/" TargetMode="External"/><Relationship Id="rId45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alohahsap.org/" TargetMode="External"/><Relationship Id="rId31" Type="http://schemas.openxmlformats.org/officeDocument/2006/relationships/hyperlink" Target="https://alohahsap.org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allan.takeshita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alohahsap.org/" TargetMode="External"/><Relationship Id="rId43" Type="http://schemas.openxmlformats.org/officeDocument/2006/relationships/footer" Target="footer1.xml"/><Relationship Id="rId8" Type="http://schemas.openxmlformats.org/officeDocument/2006/relationships/hyperlink" Target="mailto:jennifer.renfro@k12.hi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_suzuki@k12.hi.us" TargetMode="External"/><Relationship Id="rId25" Type="http://schemas.openxmlformats.org/officeDocument/2006/relationships/hyperlink" Target="https://alohahsap.org/" TargetMode="External"/><Relationship Id="rId33" Type="http://schemas.openxmlformats.org/officeDocument/2006/relationships/hyperlink" Target="https://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marterbalanced.alohahsap.org/resources/" TargetMode="External"/><Relationship Id="rId41" Type="http://schemas.openxmlformats.org/officeDocument/2006/relationships/hyperlink" Target="https://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D052-AC83-48A7-BBF1-318B20E0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Pohai Kukea Shultz</cp:lastModifiedBy>
  <cp:revision>3</cp:revision>
  <cp:lastPrinted>2019-08-21T20:21:00Z</cp:lastPrinted>
  <dcterms:created xsi:type="dcterms:W3CDTF">2021-10-25T22:48:00Z</dcterms:created>
  <dcterms:modified xsi:type="dcterms:W3CDTF">2021-10-26T00:36:00Z</dcterms:modified>
</cp:coreProperties>
</file>